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FEBA" w14:textId="47A1667E" w:rsidR="00B2347E" w:rsidRPr="002E2444" w:rsidRDefault="00B2347E" w:rsidP="00B2347E">
      <w:pPr>
        <w:pStyle w:val="paragraph"/>
        <w:spacing w:before="0" w:beforeAutospacing="0" w:after="0" w:afterAutospacing="0"/>
        <w:jc w:val="center"/>
        <w:textAlignment w:val="baseline"/>
        <w:rPr>
          <w:rStyle w:val="eop"/>
          <w:rFonts w:ascii="Calibri" w:hAnsi="Calibri" w:cs="Calibri"/>
          <w:b/>
          <w:bCs/>
          <w:color w:val="000000" w:themeColor="text1"/>
          <w:sz w:val="22"/>
          <w:szCs w:val="22"/>
          <w:u w:val="single"/>
          <w:rPrChange w:id="0" w:author="Chris Weston" w:date="2022-03-17T19:50:00Z">
            <w:rPr>
              <w:rStyle w:val="eop"/>
              <w:rFonts w:ascii="Calibri" w:hAnsi="Calibri" w:cs="Calibri"/>
              <w:b/>
              <w:bCs/>
              <w:sz w:val="22"/>
              <w:szCs w:val="22"/>
              <w:u w:val="single"/>
            </w:rPr>
          </w:rPrChange>
        </w:rPr>
      </w:pPr>
      <w:r w:rsidRPr="00905A2D">
        <w:rPr>
          <w:rStyle w:val="normaltextrun"/>
          <w:rFonts w:ascii="Calibri" w:hAnsi="Calibri" w:cs="Calibri"/>
          <w:b/>
          <w:bCs/>
          <w:sz w:val="22"/>
          <w:szCs w:val="22"/>
          <w:u w:val="single"/>
        </w:rPr>
        <w:t xml:space="preserve">ECB Anti-Discrimination Code – Guidance Notes for those </w:t>
      </w:r>
      <w:r w:rsidR="005C7574" w:rsidRPr="00905A2D">
        <w:rPr>
          <w:rStyle w:val="normaltextrun"/>
          <w:rFonts w:ascii="Calibri" w:hAnsi="Calibri" w:cs="Calibri"/>
          <w:b/>
          <w:bCs/>
          <w:sz w:val="22"/>
          <w:szCs w:val="22"/>
          <w:u w:val="single"/>
        </w:rPr>
        <w:t xml:space="preserve">adopting and </w:t>
      </w:r>
      <w:r w:rsidRPr="00905A2D">
        <w:rPr>
          <w:rStyle w:val="normaltextrun"/>
          <w:rFonts w:ascii="Calibri" w:hAnsi="Calibri" w:cs="Calibri"/>
          <w:b/>
          <w:bCs/>
          <w:sz w:val="22"/>
          <w:szCs w:val="22"/>
          <w:u w:val="single"/>
        </w:rPr>
        <w:t>implementing the Code</w:t>
      </w:r>
      <w:r w:rsidRPr="00905A2D">
        <w:rPr>
          <w:rStyle w:val="eop"/>
          <w:rFonts w:ascii="Calibri" w:hAnsi="Calibri" w:cs="Calibri"/>
          <w:b/>
          <w:bCs/>
          <w:sz w:val="22"/>
          <w:szCs w:val="22"/>
          <w:u w:val="single"/>
        </w:rPr>
        <w:t> </w:t>
      </w:r>
      <w:r w:rsidR="006B52EB" w:rsidRPr="00905A2D">
        <w:rPr>
          <w:rStyle w:val="eop"/>
          <w:rFonts w:ascii="Calibri" w:hAnsi="Calibri" w:cs="Calibri"/>
          <w:b/>
          <w:bCs/>
          <w:sz w:val="22"/>
          <w:szCs w:val="22"/>
          <w:u w:val="single"/>
        </w:rPr>
        <w:t xml:space="preserve">– </w:t>
      </w:r>
      <w:r w:rsidR="00EE3A4E" w:rsidRPr="00905A2D">
        <w:rPr>
          <w:rStyle w:val="eop"/>
          <w:rFonts w:ascii="Calibri" w:hAnsi="Calibri" w:cs="Calibri"/>
          <w:b/>
          <w:bCs/>
          <w:sz w:val="22"/>
          <w:szCs w:val="22"/>
          <w:u w:val="single"/>
        </w:rPr>
        <w:t>First Class Counties (</w:t>
      </w:r>
      <w:r w:rsidR="006B52EB" w:rsidRPr="00905A2D">
        <w:rPr>
          <w:rStyle w:val="eop"/>
          <w:rFonts w:ascii="Calibri" w:hAnsi="Calibri" w:cs="Calibri"/>
          <w:b/>
          <w:bCs/>
          <w:sz w:val="22"/>
          <w:szCs w:val="22"/>
          <w:u w:val="single"/>
        </w:rPr>
        <w:t>FCC</w:t>
      </w:r>
      <w:r w:rsidR="00EE3A4E" w:rsidRPr="00905A2D">
        <w:rPr>
          <w:rStyle w:val="eop"/>
          <w:rFonts w:ascii="Calibri" w:hAnsi="Calibri" w:cs="Calibri"/>
          <w:b/>
          <w:bCs/>
          <w:sz w:val="22"/>
          <w:szCs w:val="22"/>
          <w:u w:val="single"/>
        </w:rPr>
        <w:t>s)</w:t>
      </w:r>
      <w:r w:rsidR="00183660" w:rsidRPr="00905A2D">
        <w:rPr>
          <w:rStyle w:val="eop"/>
          <w:rFonts w:ascii="Calibri" w:hAnsi="Calibri" w:cs="Calibri"/>
          <w:b/>
          <w:bCs/>
          <w:sz w:val="22"/>
          <w:szCs w:val="22"/>
          <w:u w:val="single"/>
        </w:rPr>
        <w:t xml:space="preserve"> </w:t>
      </w:r>
      <w:r w:rsidR="006B52EB" w:rsidRPr="00905A2D">
        <w:rPr>
          <w:rStyle w:val="eop"/>
          <w:rFonts w:ascii="Calibri" w:hAnsi="Calibri" w:cs="Calibri"/>
          <w:b/>
          <w:bCs/>
          <w:sz w:val="22"/>
          <w:szCs w:val="22"/>
          <w:u w:val="single"/>
        </w:rPr>
        <w:t>/</w:t>
      </w:r>
      <w:r w:rsidR="00183660" w:rsidRPr="00905A2D">
        <w:rPr>
          <w:rStyle w:val="eop"/>
          <w:rFonts w:ascii="Calibri" w:hAnsi="Calibri" w:cs="Calibri"/>
          <w:b/>
          <w:bCs/>
          <w:sz w:val="22"/>
          <w:szCs w:val="22"/>
          <w:u w:val="single"/>
        </w:rPr>
        <w:t xml:space="preserve"> Regional Hosts</w:t>
      </w:r>
      <w:r w:rsidR="00EB2C92" w:rsidRPr="00905A2D">
        <w:rPr>
          <w:rStyle w:val="eop"/>
          <w:rFonts w:ascii="Calibri" w:hAnsi="Calibri" w:cs="Calibri"/>
          <w:b/>
          <w:bCs/>
          <w:sz w:val="22"/>
          <w:szCs w:val="22"/>
          <w:u w:val="single"/>
        </w:rPr>
        <w:t xml:space="preserve"> / </w:t>
      </w:r>
      <w:r w:rsidR="00EE3A4E" w:rsidRPr="00905A2D">
        <w:rPr>
          <w:rStyle w:val="eop"/>
          <w:rFonts w:ascii="Calibri" w:hAnsi="Calibri" w:cs="Calibri"/>
          <w:b/>
          <w:bCs/>
          <w:sz w:val="22"/>
          <w:szCs w:val="22"/>
          <w:u w:val="single"/>
        </w:rPr>
        <w:t>County</w:t>
      </w:r>
      <w:r w:rsidR="00EE3A4E" w:rsidRPr="002E2444">
        <w:rPr>
          <w:rStyle w:val="eop"/>
          <w:rFonts w:ascii="Calibri" w:hAnsi="Calibri" w:cs="Calibri"/>
          <w:b/>
          <w:bCs/>
          <w:color w:val="000000" w:themeColor="text1"/>
          <w:sz w:val="22"/>
          <w:szCs w:val="22"/>
          <w:u w:val="single"/>
          <w:rPrChange w:id="1" w:author="Chris Weston" w:date="2022-03-17T19:50:00Z">
            <w:rPr>
              <w:rStyle w:val="eop"/>
              <w:rFonts w:ascii="Calibri" w:hAnsi="Calibri" w:cs="Calibri"/>
              <w:b/>
              <w:bCs/>
              <w:sz w:val="22"/>
              <w:szCs w:val="22"/>
              <w:u w:val="single"/>
            </w:rPr>
          </w:rPrChange>
        </w:rPr>
        <w:t xml:space="preserve"> Cricket Boards (</w:t>
      </w:r>
      <w:r w:rsidR="00EB2C92" w:rsidRPr="002E2444">
        <w:rPr>
          <w:rStyle w:val="eop"/>
          <w:rFonts w:ascii="Calibri" w:hAnsi="Calibri" w:cs="Calibri"/>
          <w:b/>
          <w:bCs/>
          <w:color w:val="000000" w:themeColor="text1"/>
          <w:sz w:val="22"/>
          <w:szCs w:val="22"/>
          <w:u w:val="single"/>
          <w:rPrChange w:id="2" w:author="Chris Weston" w:date="2022-03-17T19:50:00Z">
            <w:rPr>
              <w:rStyle w:val="eop"/>
              <w:rFonts w:ascii="Calibri" w:hAnsi="Calibri" w:cs="Calibri"/>
              <w:b/>
              <w:bCs/>
              <w:sz w:val="22"/>
              <w:szCs w:val="22"/>
              <w:u w:val="single"/>
            </w:rPr>
          </w:rPrChange>
        </w:rPr>
        <w:t>CCBs</w:t>
      </w:r>
      <w:r w:rsidR="00EE3A4E" w:rsidRPr="002E2444">
        <w:rPr>
          <w:rStyle w:val="eop"/>
          <w:rFonts w:ascii="Calibri" w:hAnsi="Calibri" w:cs="Calibri"/>
          <w:b/>
          <w:bCs/>
          <w:color w:val="000000" w:themeColor="text1"/>
          <w:sz w:val="22"/>
          <w:szCs w:val="22"/>
          <w:u w:val="single"/>
          <w:rPrChange w:id="3" w:author="Chris Weston" w:date="2022-03-17T19:50:00Z">
            <w:rPr>
              <w:rStyle w:val="eop"/>
              <w:rFonts w:ascii="Calibri" w:hAnsi="Calibri" w:cs="Calibri"/>
              <w:b/>
              <w:bCs/>
              <w:sz w:val="22"/>
              <w:szCs w:val="22"/>
              <w:u w:val="single"/>
            </w:rPr>
          </w:rPrChange>
        </w:rPr>
        <w:t>)</w:t>
      </w:r>
      <w:r w:rsidR="00EB2C92" w:rsidRPr="002E2444">
        <w:rPr>
          <w:rStyle w:val="eop"/>
          <w:rFonts w:ascii="Calibri" w:hAnsi="Calibri" w:cs="Calibri"/>
          <w:b/>
          <w:bCs/>
          <w:color w:val="000000" w:themeColor="text1"/>
          <w:sz w:val="22"/>
          <w:szCs w:val="22"/>
          <w:u w:val="single"/>
          <w:rPrChange w:id="4" w:author="Chris Weston" w:date="2022-03-17T19:50:00Z">
            <w:rPr>
              <w:rStyle w:val="eop"/>
              <w:rFonts w:ascii="Calibri" w:hAnsi="Calibri" w:cs="Calibri"/>
              <w:b/>
              <w:bCs/>
              <w:sz w:val="22"/>
              <w:szCs w:val="22"/>
              <w:u w:val="single"/>
            </w:rPr>
          </w:rPrChange>
        </w:rPr>
        <w:t xml:space="preserve"> / </w:t>
      </w:r>
      <w:r w:rsidR="00EE3A4E" w:rsidRPr="002E2444">
        <w:rPr>
          <w:rStyle w:val="eop"/>
          <w:rFonts w:ascii="Calibri" w:hAnsi="Calibri" w:cs="Calibri"/>
          <w:b/>
          <w:bCs/>
          <w:color w:val="000000" w:themeColor="text1"/>
          <w:sz w:val="22"/>
          <w:szCs w:val="22"/>
          <w:u w:val="single"/>
          <w:rPrChange w:id="5" w:author="Chris Weston" w:date="2022-03-17T19:50:00Z">
            <w:rPr>
              <w:rStyle w:val="eop"/>
              <w:rFonts w:ascii="Calibri" w:hAnsi="Calibri" w:cs="Calibri"/>
              <w:b/>
              <w:bCs/>
              <w:sz w:val="22"/>
              <w:szCs w:val="22"/>
              <w:u w:val="single"/>
            </w:rPr>
          </w:rPrChange>
        </w:rPr>
        <w:t>National Cricket Counties (</w:t>
      </w:r>
      <w:proofErr w:type="spellStart"/>
      <w:r w:rsidR="00EB2C92" w:rsidRPr="002E2444">
        <w:rPr>
          <w:rStyle w:val="eop"/>
          <w:rFonts w:ascii="Calibri" w:hAnsi="Calibri" w:cs="Calibri"/>
          <w:b/>
          <w:bCs/>
          <w:color w:val="000000" w:themeColor="text1"/>
          <w:sz w:val="22"/>
          <w:szCs w:val="22"/>
          <w:u w:val="single"/>
          <w:rPrChange w:id="6" w:author="Chris Weston" w:date="2022-03-17T19:50:00Z">
            <w:rPr>
              <w:rStyle w:val="eop"/>
              <w:rFonts w:ascii="Calibri" w:hAnsi="Calibri" w:cs="Calibri"/>
              <w:b/>
              <w:bCs/>
              <w:sz w:val="22"/>
              <w:szCs w:val="22"/>
              <w:u w:val="single"/>
            </w:rPr>
          </w:rPrChange>
        </w:rPr>
        <w:t>NCCs</w:t>
      </w:r>
      <w:proofErr w:type="spellEnd"/>
      <w:r w:rsidR="00EE3A4E" w:rsidRPr="002E2444">
        <w:rPr>
          <w:rStyle w:val="eop"/>
          <w:rFonts w:ascii="Calibri" w:hAnsi="Calibri" w:cs="Calibri"/>
          <w:b/>
          <w:bCs/>
          <w:color w:val="000000" w:themeColor="text1"/>
          <w:sz w:val="22"/>
          <w:szCs w:val="22"/>
          <w:u w:val="single"/>
          <w:rPrChange w:id="7" w:author="Chris Weston" w:date="2022-03-17T19:50:00Z">
            <w:rPr>
              <w:rStyle w:val="eop"/>
              <w:rFonts w:ascii="Calibri" w:hAnsi="Calibri" w:cs="Calibri"/>
              <w:b/>
              <w:bCs/>
              <w:sz w:val="22"/>
              <w:szCs w:val="22"/>
              <w:u w:val="single"/>
            </w:rPr>
          </w:rPrChange>
        </w:rPr>
        <w:t>)</w:t>
      </w:r>
      <w:ins w:id="8" w:author="Chris Weston" w:date="2022-03-17T19:51:00Z">
        <w:r w:rsidR="002E2444">
          <w:rPr>
            <w:rStyle w:val="eop"/>
            <w:rFonts w:ascii="Calibri" w:hAnsi="Calibri" w:cs="Calibri"/>
            <w:b/>
            <w:bCs/>
            <w:color w:val="000000" w:themeColor="text1"/>
            <w:sz w:val="22"/>
            <w:szCs w:val="22"/>
            <w:u w:val="single"/>
          </w:rPr>
          <w:t xml:space="preserve"> </w:t>
        </w:r>
      </w:ins>
      <w:ins w:id="9" w:author="Chris Weston" w:date="2022-03-17T19:50:00Z">
        <w:r w:rsidR="002E2444" w:rsidRPr="002E2444">
          <w:rPr>
            <w:rStyle w:val="eop"/>
            <w:rFonts w:ascii="Calibri" w:hAnsi="Calibri" w:cs="Calibri"/>
            <w:b/>
            <w:bCs/>
            <w:color w:val="000000" w:themeColor="text1"/>
            <w:sz w:val="22"/>
            <w:szCs w:val="22"/>
            <w:u w:val="single"/>
            <w:rPrChange w:id="10" w:author="Chris Weston" w:date="2022-03-17T19:50:00Z">
              <w:rPr>
                <w:rStyle w:val="eop"/>
                <w:rFonts w:ascii="Calibri" w:hAnsi="Calibri" w:cs="Calibri"/>
                <w:b/>
                <w:bCs/>
                <w:sz w:val="22"/>
                <w:szCs w:val="22"/>
                <w:u w:val="single"/>
              </w:rPr>
            </w:rPrChange>
          </w:rPr>
          <w:t>/</w:t>
        </w:r>
      </w:ins>
      <w:ins w:id="11" w:author="Chris Weston" w:date="2022-03-17T19:51:00Z">
        <w:r w:rsidR="002E2444">
          <w:rPr>
            <w:rStyle w:val="eop"/>
            <w:rFonts w:ascii="Calibri" w:hAnsi="Calibri" w:cs="Calibri"/>
            <w:b/>
            <w:bCs/>
            <w:color w:val="000000" w:themeColor="text1"/>
            <w:sz w:val="22"/>
            <w:szCs w:val="22"/>
            <w:u w:val="single"/>
          </w:rPr>
          <w:t xml:space="preserve"> </w:t>
        </w:r>
      </w:ins>
      <w:ins w:id="12" w:author="Chris Weston" w:date="2022-03-17T19:50:00Z">
        <w:r w:rsidR="002E2444" w:rsidRPr="002E2444">
          <w:rPr>
            <w:rStyle w:val="eop"/>
            <w:rFonts w:ascii="Calibri" w:hAnsi="Calibri" w:cs="Calibri"/>
            <w:b/>
            <w:bCs/>
            <w:color w:val="000000" w:themeColor="text1"/>
            <w:sz w:val="22"/>
            <w:szCs w:val="22"/>
            <w:u w:val="single"/>
            <w:rPrChange w:id="13" w:author="Chris Weston" w:date="2022-03-17T19:50:00Z">
              <w:rPr>
                <w:rStyle w:val="eop"/>
                <w:rFonts w:ascii="Calibri" w:hAnsi="Calibri" w:cs="Calibri"/>
                <w:b/>
                <w:bCs/>
                <w:sz w:val="22"/>
                <w:szCs w:val="22"/>
                <w:u w:val="single"/>
              </w:rPr>
            </w:rPrChange>
          </w:rPr>
          <w:t xml:space="preserve">PCLs </w:t>
        </w:r>
      </w:ins>
    </w:p>
    <w:p w14:paraId="4B6CC7C8" w14:textId="77777777" w:rsidR="00D46FED" w:rsidRPr="002E2444" w:rsidRDefault="00D46FED" w:rsidP="00905A2D">
      <w:pPr>
        <w:pStyle w:val="paragraph"/>
        <w:spacing w:before="0" w:beforeAutospacing="0" w:after="0" w:afterAutospacing="0"/>
        <w:textAlignment w:val="baseline"/>
        <w:rPr>
          <w:rStyle w:val="eop"/>
          <w:rFonts w:ascii="Calibri" w:hAnsi="Calibri" w:cs="Calibri"/>
          <w:b/>
          <w:color w:val="000000" w:themeColor="text1"/>
          <w:sz w:val="22"/>
          <w:rPrChange w:id="14" w:author="Chris Weston" w:date="2022-03-17T19:50:00Z">
            <w:rPr>
              <w:rStyle w:val="eop"/>
              <w:rFonts w:ascii="Calibri" w:hAnsi="Calibri" w:cs="Calibri"/>
              <w:b/>
              <w:sz w:val="22"/>
            </w:rPr>
          </w:rPrChange>
        </w:rPr>
      </w:pPr>
    </w:p>
    <w:p w14:paraId="2D2E7DC4" w14:textId="77777777" w:rsidR="00D46FED" w:rsidRPr="002E2444" w:rsidRDefault="00D46FED" w:rsidP="00905A2D">
      <w:pPr>
        <w:pStyle w:val="paragraph"/>
        <w:spacing w:before="0" w:beforeAutospacing="0" w:after="0" w:afterAutospacing="0"/>
        <w:textAlignment w:val="baseline"/>
        <w:rPr>
          <w:rStyle w:val="eop"/>
          <w:rFonts w:ascii="Calibri" w:hAnsi="Calibri" w:cs="Calibri"/>
          <w:b/>
          <w:color w:val="000000" w:themeColor="text1"/>
          <w:sz w:val="22"/>
          <w:rPrChange w:id="15" w:author="Chris Weston" w:date="2022-03-17T19:50:00Z">
            <w:rPr>
              <w:rStyle w:val="eop"/>
              <w:rFonts w:ascii="Calibri" w:hAnsi="Calibri" w:cs="Calibri"/>
              <w:b/>
              <w:sz w:val="22"/>
            </w:rPr>
          </w:rPrChange>
        </w:rPr>
      </w:pPr>
    </w:p>
    <w:p w14:paraId="4334FD2D" w14:textId="77777777" w:rsidR="00D46FED" w:rsidRDefault="00D46FED" w:rsidP="00905A2D">
      <w:pPr>
        <w:pStyle w:val="paragraph"/>
        <w:spacing w:before="0" w:beforeAutospacing="0" w:after="0" w:afterAutospacing="0"/>
        <w:textAlignment w:val="baseline"/>
        <w:rPr>
          <w:rStyle w:val="eop"/>
          <w:rFonts w:ascii="Calibri" w:hAnsi="Calibri" w:cs="Calibri"/>
          <w:b/>
          <w:sz w:val="22"/>
        </w:rPr>
      </w:pPr>
    </w:p>
    <w:p w14:paraId="7CFF313A" w14:textId="069F108E" w:rsidR="00CF0FA8" w:rsidRDefault="00DB1992" w:rsidP="00905A2D">
      <w:pPr>
        <w:pStyle w:val="paragraph"/>
        <w:spacing w:before="0" w:beforeAutospacing="0" w:after="0" w:afterAutospacing="0"/>
        <w:textAlignment w:val="baseline"/>
        <w:rPr>
          <w:rStyle w:val="eop"/>
          <w:rFonts w:ascii="Calibri" w:hAnsi="Calibri" w:cs="Calibri"/>
          <w:b/>
          <w:sz w:val="22"/>
        </w:rPr>
      </w:pPr>
      <w:r>
        <w:rPr>
          <w:rStyle w:val="eop"/>
          <w:rFonts w:ascii="Calibri" w:hAnsi="Calibri" w:cs="Calibri"/>
          <w:b/>
          <w:sz w:val="22"/>
        </w:rPr>
        <w:t xml:space="preserve">As part of the on-going EDI work within cricket and alongside the recent Game-wide commitments the ECB are publishing </w:t>
      </w:r>
      <w:r w:rsidR="003B0DDB">
        <w:rPr>
          <w:rStyle w:val="eop"/>
          <w:rFonts w:ascii="Calibri" w:hAnsi="Calibri" w:cs="Calibri"/>
          <w:b/>
          <w:sz w:val="22"/>
        </w:rPr>
        <w:t xml:space="preserve">the following guidance to </w:t>
      </w:r>
      <w:r w:rsidR="00FF4434">
        <w:rPr>
          <w:rStyle w:val="eop"/>
          <w:rFonts w:ascii="Calibri" w:hAnsi="Calibri" w:cs="Calibri"/>
          <w:b/>
          <w:sz w:val="22"/>
        </w:rPr>
        <w:t>the Anti-Discrimination Code</w:t>
      </w:r>
      <w:r>
        <w:rPr>
          <w:rStyle w:val="eop"/>
          <w:rFonts w:ascii="Calibri" w:hAnsi="Calibri" w:cs="Calibri"/>
          <w:b/>
          <w:sz w:val="22"/>
        </w:rPr>
        <w:t xml:space="preserve">. </w:t>
      </w:r>
    </w:p>
    <w:p w14:paraId="04B7005D" w14:textId="77777777" w:rsidR="00DB1992" w:rsidRPr="00905A2D" w:rsidRDefault="00DB1992" w:rsidP="00905A2D">
      <w:pPr>
        <w:pStyle w:val="paragraph"/>
        <w:spacing w:before="0" w:beforeAutospacing="0" w:after="0" w:afterAutospacing="0"/>
        <w:textAlignment w:val="baseline"/>
        <w:rPr>
          <w:rStyle w:val="eop"/>
          <w:rFonts w:ascii="Calibri" w:hAnsi="Calibri" w:cs="Calibri"/>
          <w:b/>
          <w:sz w:val="22"/>
        </w:rPr>
      </w:pPr>
    </w:p>
    <w:p w14:paraId="7D9819FF" w14:textId="7087562F" w:rsidR="00B2347E" w:rsidRPr="00905A2D" w:rsidRDefault="00B2347E" w:rsidP="00B2347E">
      <w:pPr>
        <w:pStyle w:val="paragraph"/>
        <w:spacing w:before="0" w:beforeAutospacing="0" w:after="0" w:afterAutospacing="0"/>
        <w:textAlignment w:val="baseline"/>
        <w:rPr>
          <w:rFonts w:ascii="Calibri" w:hAnsi="Calibri" w:cs="Calibri"/>
          <w:b/>
          <w:bCs/>
          <w:sz w:val="18"/>
          <w:szCs w:val="18"/>
        </w:rPr>
      </w:pPr>
      <w:r w:rsidRPr="00905A2D">
        <w:rPr>
          <w:rStyle w:val="eop"/>
          <w:rFonts w:ascii="Calibri" w:hAnsi="Calibri" w:cs="Calibri"/>
          <w:b/>
          <w:bCs/>
          <w:sz w:val="22"/>
          <w:szCs w:val="22"/>
        </w:rPr>
        <w:t xml:space="preserve">Why </w:t>
      </w:r>
      <w:r w:rsidR="009B13D4">
        <w:rPr>
          <w:rStyle w:val="eop"/>
          <w:rFonts w:ascii="Calibri" w:hAnsi="Calibri" w:cs="Calibri"/>
          <w:b/>
          <w:bCs/>
          <w:sz w:val="22"/>
          <w:szCs w:val="22"/>
        </w:rPr>
        <w:t>was</w:t>
      </w:r>
      <w:r w:rsidRPr="00905A2D">
        <w:rPr>
          <w:rStyle w:val="eop"/>
          <w:rFonts w:ascii="Calibri" w:hAnsi="Calibri" w:cs="Calibri"/>
          <w:b/>
          <w:bCs/>
          <w:sz w:val="22"/>
          <w:szCs w:val="22"/>
        </w:rPr>
        <w:t xml:space="preserve"> the ECB Anti-Discrimination Code introduced?</w:t>
      </w:r>
    </w:p>
    <w:p w14:paraId="4F2A3D14" w14:textId="77777777" w:rsidR="00B2347E" w:rsidRPr="00905A2D" w:rsidRDefault="00B2347E" w:rsidP="00B2347E">
      <w:pPr>
        <w:pStyle w:val="paragraph"/>
        <w:spacing w:before="0" w:beforeAutospacing="0" w:after="0" w:afterAutospacing="0"/>
        <w:textAlignment w:val="baseline"/>
        <w:rPr>
          <w:rStyle w:val="eop"/>
          <w:rFonts w:ascii="Calibri" w:hAnsi="Calibri" w:cs="Calibri"/>
          <w:sz w:val="22"/>
          <w:szCs w:val="22"/>
        </w:rPr>
      </w:pPr>
    </w:p>
    <w:p w14:paraId="580B9A12" w14:textId="0426B235" w:rsidR="004B5FA1" w:rsidRPr="00905A2D" w:rsidRDefault="004B5FA1" w:rsidP="004B5FA1">
      <w:pPr>
        <w:pStyle w:val="paragraph"/>
        <w:numPr>
          <w:ilvl w:val="0"/>
          <w:numId w:val="13"/>
        </w:numPr>
        <w:spacing w:before="0" w:beforeAutospacing="0" w:after="0" w:afterAutospacing="0"/>
        <w:textAlignment w:val="baseline"/>
        <w:rPr>
          <w:rStyle w:val="eop"/>
          <w:rFonts w:ascii="Calibri" w:hAnsi="Calibri" w:cs="Calibri"/>
          <w:sz w:val="22"/>
          <w:szCs w:val="22"/>
        </w:rPr>
      </w:pPr>
      <w:r w:rsidRPr="00905A2D">
        <w:rPr>
          <w:rStyle w:val="eop"/>
          <w:rFonts w:ascii="Calibri" w:hAnsi="Calibri" w:cs="Calibri"/>
          <w:sz w:val="22"/>
          <w:szCs w:val="22"/>
        </w:rPr>
        <w:t xml:space="preserve">The Code </w:t>
      </w:r>
      <w:r w:rsidR="00C457D5" w:rsidRPr="00905A2D">
        <w:rPr>
          <w:rStyle w:val="eop"/>
          <w:rFonts w:ascii="Calibri" w:hAnsi="Calibri" w:cs="Calibri"/>
          <w:sz w:val="22"/>
          <w:szCs w:val="22"/>
        </w:rPr>
        <w:t xml:space="preserve">aims to </w:t>
      </w:r>
      <w:r w:rsidR="00021A22" w:rsidRPr="00905A2D">
        <w:rPr>
          <w:rStyle w:val="eop"/>
          <w:rFonts w:ascii="Calibri" w:hAnsi="Calibri" w:cs="Calibri"/>
          <w:sz w:val="22"/>
          <w:szCs w:val="22"/>
        </w:rPr>
        <w:t xml:space="preserve">ensure </w:t>
      </w:r>
      <w:r w:rsidR="00D21401" w:rsidRPr="00905A2D">
        <w:rPr>
          <w:rStyle w:val="eop"/>
          <w:rFonts w:ascii="Calibri" w:hAnsi="Calibri" w:cs="Calibri"/>
          <w:sz w:val="22"/>
          <w:szCs w:val="22"/>
        </w:rPr>
        <w:t>that</w:t>
      </w:r>
      <w:r w:rsidR="00D30375" w:rsidRPr="00905A2D">
        <w:rPr>
          <w:rStyle w:val="eop"/>
          <w:rFonts w:ascii="Calibri" w:hAnsi="Calibri" w:cs="Calibri"/>
          <w:sz w:val="22"/>
          <w:szCs w:val="22"/>
        </w:rPr>
        <w:t xml:space="preserve"> there are consistent appropriate</w:t>
      </w:r>
      <w:r w:rsidR="00D21401" w:rsidRPr="00905A2D">
        <w:rPr>
          <w:rStyle w:val="eop"/>
          <w:rFonts w:ascii="Calibri" w:hAnsi="Calibri" w:cs="Calibri"/>
          <w:sz w:val="22"/>
          <w:szCs w:val="22"/>
        </w:rPr>
        <w:t xml:space="preserve"> </w:t>
      </w:r>
      <w:r w:rsidR="009B0F22" w:rsidRPr="00905A2D">
        <w:rPr>
          <w:rStyle w:val="eop"/>
          <w:rFonts w:ascii="Calibri" w:hAnsi="Calibri" w:cs="Calibri"/>
          <w:sz w:val="22"/>
          <w:szCs w:val="22"/>
        </w:rPr>
        <w:t xml:space="preserve">regulations </w:t>
      </w:r>
      <w:r w:rsidR="00D94327" w:rsidRPr="00905A2D">
        <w:rPr>
          <w:rStyle w:val="eop"/>
          <w:rFonts w:ascii="Calibri" w:hAnsi="Calibri" w:cs="Calibri"/>
          <w:sz w:val="22"/>
          <w:szCs w:val="22"/>
        </w:rPr>
        <w:t xml:space="preserve">relating to </w:t>
      </w:r>
      <w:r w:rsidRPr="00905A2D">
        <w:rPr>
          <w:rStyle w:val="eop"/>
          <w:rFonts w:ascii="Calibri" w:hAnsi="Calibri" w:cs="Calibri"/>
          <w:sz w:val="22"/>
          <w:szCs w:val="22"/>
        </w:rPr>
        <w:t>discriminatory behaviour.</w:t>
      </w:r>
    </w:p>
    <w:p w14:paraId="264E3BDD" w14:textId="7A63B41A" w:rsidR="00D12B94" w:rsidRPr="00905A2D" w:rsidRDefault="007236D6" w:rsidP="00161A8A">
      <w:pPr>
        <w:pStyle w:val="paragraph"/>
        <w:spacing w:before="0" w:beforeAutospacing="0" w:after="0" w:afterAutospacing="0"/>
        <w:ind w:left="776" w:hanging="350"/>
        <w:textAlignment w:val="baseline"/>
        <w:rPr>
          <w:rStyle w:val="eop"/>
          <w:rFonts w:ascii="Calibri" w:hAnsi="Calibri" w:cs="Calibri"/>
          <w:color w:val="000000" w:themeColor="text1"/>
          <w:sz w:val="22"/>
        </w:rPr>
      </w:pPr>
      <w:r w:rsidRPr="00905A2D">
        <w:rPr>
          <w:rStyle w:val="eop"/>
          <w:rFonts w:ascii="Calibri" w:hAnsi="Calibri" w:cs="Calibri"/>
          <w:color w:val="000000" w:themeColor="text1"/>
          <w:sz w:val="22"/>
          <w:szCs w:val="22"/>
        </w:rPr>
        <w:t>•</w:t>
      </w:r>
      <w:r w:rsidRPr="00905A2D">
        <w:rPr>
          <w:rStyle w:val="eop"/>
          <w:rFonts w:ascii="Calibri" w:hAnsi="Calibri" w:cs="Calibri"/>
          <w:color w:val="000000" w:themeColor="text1"/>
          <w:sz w:val="22"/>
          <w:szCs w:val="22"/>
        </w:rPr>
        <w:tab/>
        <w:t xml:space="preserve">The ECB is committed to making positive change to ensure cricket is a game for everyone. Anyone that wants to play, watch or be </w:t>
      </w:r>
      <w:r w:rsidR="00D30375" w:rsidRPr="00905A2D">
        <w:rPr>
          <w:rStyle w:val="eop"/>
          <w:rFonts w:ascii="Calibri" w:hAnsi="Calibri" w:cs="Calibri"/>
          <w:color w:val="000000" w:themeColor="text1"/>
          <w:sz w:val="22"/>
          <w:szCs w:val="22"/>
        </w:rPr>
        <w:t>involved</w:t>
      </w:r>
      <w:r w:rsidRPr="00905A2D">
        <w:rPr>
          <w:rStyle w:val="eop"/>
          <w:rFonts w:ascii="Calibri" w:hAnsi="Calibri" w:cs="Calibri"/>
          <w:color w:val="000000" w:themeColor="text1"/>
          <w:sz w:val="22"/>
          <w:szCs w:val="22"/>
        </w:rPr>
        <w:t xml:space="preserve"> at any level of the game must feel welcome and safe. Cricket has the power </w:t>
      </w:r>
      <w:r w:rsidR="00D30375" w:rsidRPr="00905A2D">
        <w:rPr>
          <w:rStyle w:val="eop"/>
          <w:rFonts w:ascii="Calibri" w:hAnsi="Calibri" w:cs="Calibri"/>
          <w:color w:val="000000" w:themeColor="text1"/>
          <w:sz w:val="22"/>
          <w:szCs w:val="22"/>
        </w:rPr>
        <w:t xml:space="preserve">to </w:t>
      </w:r>
      <w:r w:rsidRPr="00905A2D">
        <w:rPr>
          <w:rStyle w:val="eop"/>
          <w:rFonts w:ascii="Calibri" w:hAnsi="Calibri" w:cs="Calibri"/>
          <w:color w:val="000000" w:themeColor="text1"/>
          <w:sz w:val="22"/>
          <w:szCs w:val="22"/>
        </w:rPr>
        <w:t>connect people and communities. It is our collective duty to ensure an inclusive environment that allows those connections with our game and its people to thrive.</w:t>
      </w:r>
      <w:r w:rsidR="00541443" w:rsidRPr="00905A2D">
        <w:rPr>
          <w:rStyle w:val="eop"/>
          <w:rFonts w:ascii="Calibri" w:hAnsi="Calibri" w:cs="Calibri"/>
          <w:color w:val="000000" w:themeColor="text1"/>
          <w:sz w:val="22"/>
        </w:rPr>
        <w:t xml:space="preserve"> </w:t>
      </w:r>
    </w:p>
    <w:p w14:paraId="5648CAA2" w14:textId="77777777" w:rsidR="00B2347E" w:rsidRPr="00905A2D" w:rsidRDefault="00B2347E" w:rsidP="00B2347E">
      <w:pPr>
        <w:pStyle w:val="paragraph"/>
        <w:spacing w:before="0" w:beforeAutospacing="0" w:after="0" w:afterAutospacing="0"/>
        <w:textAlignment w:val="baseline"/>
        <w:rPr>
          <w:rFonts w:ascii="Calibri" w:hAnsi="Calibri" w:cs="Calibri"/>
          <w:sz w:val="18"/>
          <w:szCs w:val="18"/>
        </w:rPr>
      </w:pPr>
    </w:p>
    <w:p w14:paraId="41929EF0" w14:textId="77777777" w:rsidR="00B2347E" w:rsidRPr="00905A2D" w:rsidRDefault="00B2347E" w:rsidP="00B2347E">
      <w:pPr>
        <w:pStyle w:val="paragraph"/>
        <w:spacing w:before="0" w:beforeAutospacing="0" w:after="0" w:afterAutospacing="0"/>
        <w:textAlignment w:val="baseline"/>
        <w:rPr>
          <w:rStyle w:val="normaltextrun"/>
          <w:rFonts w:ascii="Calibri" w:hAnsi="Calibri" w:cs="Calibri"/>
          <w:b/>
          <w:bCs/>
          <w:sz w:val="22"/>
          <w:szCs w:val="22"/>
        </w:rPr>
      </w:pPr>
      <w:r w:rsidRPr="00905A2D">
        <w:rPr>
          <w:rStyle w:val="normaltextrun"/>
          <w:rFonts w:ascii="Calibri" w:hAnsi="Calibri" w:cs="Calibri"/>
          <w:b/>
          <w:bCs/>
          <w:sz w:val="22"/>
          <w:szCs w:val="22"/>
        </w:rPr>
        <w:t>What does the Code do?</w:t>
      </w:r>
    </w:p>
    <w:p w14:paraId="30E84138" w14:textId="77777777" w:rsidR="00B2347E" w:rsidRPr="00905A2D" w:rsidRDefault="00B2347E" w:rsidP="00B2347E">
      <w:pPr>
        <w:pStyle w:val="paragraph"/>
        <w:spacing w:before="0" w:beforeAutospacing="0" w:after="0" w:afterAutospacing="0"/>
        <w:textAlignment w:val="baseline"/>
        <w:rPr>
          <w:rFonts w:ascii="Calibri" w:hAnsi="Calibri" w:cs="Calibri"/>
          <w:sz w:val="18"/>
          <w:szCs w:val="18"/>
        </w:rPr>
      </w:pPr>
      <w:r w:rsidRPr="00905A2D">
        <w:rPr>
          <w:rStyle w:val="eop"/>
          <w:rFonts w:ascii="Calibri" w:hAnsi="Calibri" w:cs="Calibri"/>
          <w:sz w:val="22"/>
          <w:szCs w:val="22"/>
        </w:rPr>
        <w:t> </w:t>
      </w:r>
    </w:p>
    <w:p w14:paraId="591AC7A0" w14:textId="45694036" w:rsidR="00B2347E" w:rsidRPr="00905A2D" w:rsidRDefault="00B2347E" w:rsidP="00BE0952">
      <w:pPr>
        <w:pStyle w:val="paragraph"/>
        <w:numPr>
          <w:ilvl w:val="0"/>
          <w:numId w:val="1"/>
        </w:numPr>
        <w:spacing w:before="0" w:beforeAutospacing="0" w:after="0" w:afterAutospacing="0"/>
        <w:ind w:left="709" w:hanging="283"/>
        <w:textAlignment w:val="baseline"/>
        <w:rPr>
          <w:rStyle w:val="eop"/>
          <w:rFonts w:ascii="Calibri" w:hAnsi="Calibri" w:cs="Calibri"/>
          <w:sz w:val="22"/>
          <w:szCs w:val="22"/>
        </w:rPr>
      </w:pPr>
      <w:r w:rsidRPr="00905A2D">
        <w:rPr>
          <w:rStyle w:val="normaltextrun"/>
          <w:rFonts w:ascii="Calibri" w:hAnsi="Calibri" w:cs="Calibri"/>
          <w:sz w:val="22"/>
          <w:szCs w:val="22"/>
        </w:rPr>
        <w:t xml:space="preserve">The Code sets out </w:t>
      </w:r>
      <w:r w:rsidR="00D30375" w:rsidRPr="00905A2D">
        <w:rPr>
          <w:rStyle w:val="normaltextrun"/>
          <w:rFonts w:ascii="Calibri" w:hAnsi="Calibri" w:cs="Calibri"/>
          <w:sz w:val="22"/>
          <w:szCs w:val="22"/>
        </w:rPr>
        <w:t>the behaviour which can lead to a breach of the r</w:t>
      </w:r>
      <w:r w:rsidR="009B0F22" w:rsidRPr="00905A2D">
        <w:rPr>
          <w:rStyle w:val="normaltextrun"/>
          <w:rFonts w:ascii="Calibri" w:hAnsi="Calibri" w:cs="Calibri"/>
          <w:sz w:val="22"/>
          <w:szCs w:val="22"/>
        </w:rPr>
        <w:t>egulations</w:t>
      </w:r>
      <w:r w:rsidR="00D30375" w:rsidRPr="00905A2D">
        <w:rPr>
          <w:rStyle w:val="normaltextrun"/>
          <w:rFonts w:ascii="Calibri" w:hAnsi="Calibri" w:cs="Calibri"/>
          <w:sz w:val="22"/>
          <w:szCs w:val="22"/>
        </w:rPr>
        <w:t xml:space="preserve"> on discriminatory matters</w:t>
      </w:r>
      <w:r w:rsidR="00F52161" w:rsidRPr="00905A2D">
        <w:rPr>
          <w:rStyle w:val="normaltextrun"/>
          <w:rFonts w:ascii="Calibri" w:hAnsi="Calibri" w:cs="Calibri"/>
          <w:sz w:val="22"/>
          <w:szCs w:val="22"/>
        </w:rPr>
        <w:t>.</w:t>
      </w:r>
    </w:p>
    <w:p w14:paraId="0F29D687" w14:textId="13024635" w:rsidR="00BE1CE3" w:rsidRPr="002245F5" w:rsidRDefault="00D30375" w:rsidP="00905A2D">
      <w:pPr>
        <w:pStyle w:val="paragraph"/>
        <w:numPr>
          <w:ilvl w:val="1"/>
          <w:numId w:val="1"/>
        </w:numPr>
        <w:spacing w:before="0" w:beforeAutospacing="0" w:after="0" w:afterAutospacing="0"/>
        <w:ind w:left="709"/>
        <w:textAlignment w:val="baseline"/>
        <w:rPr>
          <w:rStyle w:val="normaltextrun"/>
          <w:rFonts w:ascii="Calibri" w:hAnsi="Calibri" w:cs="Calibri"/>
        </w:rPr>
      </w:pPr>
      <w:r w:rsidRPr="00905A2D">
        <w:rPr>
          <w:rStyle w:val="eop"/>
          <w:rFonts w:ascii="Calibri" w:hAnsi="Calibri" w:cs="Calibri"/>
          <w:sz w:val="22"/>
          <w:szCs w:val="22"/>
        </w:rPr>
        <w:t xml:space="preserve">In relation to the professional </w:t>
      </w:r>
      <w:r w:rsidR="00BE1CE3">
        <w:rPr>
          <w:rStyle w:val="eop"/>
          <w:rFonts w:ascii="Calibri" w:hAnsi="Calibri" w:cs="Calibri"/>
          <w:sz w:val="22"/>
          <w:szCs w:val="22"/>
        </w:rPr>
        <w:t xml:space="preserve">players and </w:t>
      </w:r>
      <w:r w:rsidR="009B13D4">
        <w:rPr>
          <w:rStyle w:val="eop"/>
          <w:rFonts w:ascii="Calibri" w:hAnsi="Calibri" w:cs="Calibri"/>
          <w:sz w:val="22"/>
          <w:szCs w:val="22"/>
        </w:rPr>
        <w:t>t</w:t>
      </w:r>
      <w:r w:rsidR="00BE1CE3">
        <w:rPr>
          <w:rStyle w:val="eop"/>
          <w:rFonts w:ascii="Calibri" w:hAnsi="Calibri" w:cs="Calibri"/>
          <w:sz w:val="22"/>
          <w:szCs w:val="22"/>
        </w:rPr>
        <w:t>eams</w:t>
      </w:r>
      <w:r w:rsidRPr="00905A2D">
        <w:rPr>
          <w:rStyle w:val="eop"/>
          <w:rFonts w:ascii="Calibri" w:hAnsi="Calibri" w:cs="Calibri"/>
          <w:sz w:val="22"/>
          <w:szCs w:val="22"/>
        </w:rPr>
        <w:t>, t</w:t>
      </w:r>
      <w:r w:rsidR="00333B89" w:rsidRPr="00905A2D">
        <w:rPr>
          <w:rStyle w:val="eop"/>
          <w:rFonts w:ascii="Calibri" w:hAnsi="Calibri" w:cs="Calibri"/>
          <w:sz w:val="22"/>
          <w:szCs w:val="22"/>
        </w:rPr>
        <w:t xml:space="preserve">he Code works alongside </w:t>
      </w:r>
      <w:r w:rsidR="00AE597B" w:rsidRPr="00905A2D">
        <w:rPr>
          <w:rStyle w:val="eop"/>
          <w:rFonts w:ascii="Calibri" w:hAnsi="Calibri" w:cs="Calibri"/>
          <w:sz w:val="22"/>
          <w:szCs w:val="22"/>
        </w:rPr>
        <w:t xml:space="preserve">the existing set of ECB </w:t>
      </w:r>
      <w:r w:rsidR="00333B89" w:rsidRPr="00905A2D">
        <w:rPr>
          <w:rStyle w:val="eop"/>
          <w:rFonts w:ascii="Calibri" w:hAnsi="Calibri" w:cs="Calibri"/>
          <w:sz w:val="22"/>
          <w:szCs w:val="22"/>
        </w:rPr>
        <w:t>r</w:t>
      </w:r>
      <w:r w:rsidR="00AE597B" w:rsidRPr="00905A2D">
        <w:rPr>
          <w:rStyle w:val="eop"/>
          <w:rFonts w:ascii="Calibri" w:hAnsi="Calibri" w:cs="Calibri"/>
          <w:sz w:val="22"/>
          <w:szCs w:val="22"/>
        </w:rPr>
        <w:t>egulations</w:t>
      </w:r>
      <w:r w:rsidR="005A1842" w:rsidRPr="00905A2D">
        <w:rPr>
          <w:rStyle w:val="eop"/>
          <w:rFonts w:ascii="Calibri" w:hAnsi="Calibri" w:cs="Calibri"/>
          <w:sz w:val="22"/>
          <w:szCs w:val="22"/>
        </w:rPr>
        <w:t>.</w:t>
      </w:r>
      <w:r w:rsidR="008A48CF" w:rsidRPr="00905A2D">
        <w:rPr>
          <w:rStyle w:val="eop"/>
          <w:rFonts w:ascii="Calibri" w:hAnsi="Calibri" w:cs="Calibri"/>
          <w:sz w:val="22"/>
          <w:szCs w:val="22"/>
        </w:rPr>
        <w:t xml:space="preserve"> </w:t>
      </w:r>
      <w:r w:rsidR="005A1842" w:rsidRPr="00905A2D">
        <w:rPr>
          <w:rStyle w:val="eop"/>
          <w:rFonts w:ascii="Calibri" w:hAnsi="Calibri" w:cs="Calibri"/>
          <w:sz w:val="22"/>
          <w:szCs w:val="22"/>
        </w:rPr>
        <w:t>W</w:t>
      </w:r>
      <w:r w:rsidR="008A48CF" w:rsidRPr="00905A2D">
        <w:rPr>
          <w:rStyle w:val="eop"/>
          <w:rFonts w:ascii="Calibri" w:hAnsi="Calibri" w:cs="Calibri"/>
          <w:sz w:val="22"/>
          <w:szCs w:val="22"/>
        </w:rPr>
        <w:t xml:space="preserve">here there was previously reference in </w:t>
      </w:r>
      <w:r w:rsidR="00D13ABD" w:rsidRPr="00905A2D">
        <w:rPr>
          <w:rStyle w:val="eop"/>
          <w:rFonts w:ascii="Calibri" w:hAnsi="Calibri" w:cs="Calibri"/>
          <w:sz w:val="22"/>
          <w:szCs w:val="22"/>
        </w:rPr>
        <w:t xml:space="preserve">the ECB Directives </w:t>
      </w:r>
      <w:r w:rsidR="008A48CF" w:rsidRPr="00905A2D">
        <w:rPr>
          <w:rStyle w:val="eop"/>
          <w:rFonts w:ascii="Calibri" w:hAnsi="Calibri" w:cs="Calibri"/>
          <w:sz w:val="22"/>
          <w:szCs w:val="22"/>
        </w:rPr>
        <w:t xml:space="preserve">to discriminatory behaviour, </w:t>
      </w:r>
      <w:r w:rsidR="00237C34" w:rsidRPr="00905A2D">
        <w:rPr>
          <w:rStyle w:val="eop"/>
          <w:rFonts w:ascii="Calibri" w:hAnsi="Calibri" w:cs="Calibri"/>
          <w:sz w:val="22"/>
          <w:szCs w:val="22"/>
        </w:rPr>
        <w:t xml:space="preserve">before the 2021 season </w:t>
      </w:r>
      <w:r w:rsidR="005A1842" w:rsidRPr="00905A2D">
        <w:rPr>
          <w:rStyle w:val="eop"/>
          <w:rFonts w:ascii="Calibri" w:hAnsi="Calibri" w:cs="Calibri"/>
          <w:sz w:val="22"/>
          <w:szCs w:val="22"/>
        </w:rPr>
        <w:t xml:space="preserve">we </w:t>
      </w:r>
      <w:r w:rsidR="008A48CF" w:rsidRPr="00905A2D">
        <w:rPr>
          <w:rStyle w:val="eop"/>
          <w:rFonts w:ascii="Calibri" w:hAnsi="Calibri" w:cs="Calibri"/>
          <w:sz w:val="22"/>
          <w:szCs w:val="22"/>
        </w:rPr>
        <w:t xml:space="preserve">replaced </w:t>
      </w:r>
      <w:r w:rsidR="00D13ABD" w:rsidRPr="00905A2D">
        <w:rPr>
          <w:rStyle w:val="eop"/>
          <w:rFonts w:ascii="Calibri" w:hAnsi="Calibri" w:cs="Calibri"/>
          <w:sz w:val="22"/>
          <w:szCs w:val="22"/>
        </w:rPr>
        <w:t>this with</w:t>
      </w:r>
      <w:r w:rsidR="008A48CF" w:rsidRPr="00905A2D">
        <w:rPr>
          <w:rStyle w:val="eop"/>
          <w:rFonts w:ascii="Calibri" w:hAnsi="Calibri" w:cs="Calibri"/>
          <w:sz w:val="22"/>
          <w:szCs w:val="22"/>
        </w:rPr>
        <w:t xml:space="preserve"> reference to the Anti-Discrimination Code</w:t>
      </w:r>
      <w:r w:rsidR="004C378C" w:rsidRPr="00905A2D">
        <w:rPr>
          <w:rStyle w:val="eop"/>
          <w:rFonts w:ascii="Calibri" w:hAnsi="Calibri" w:cs="Calibri"/>
          <w:sz w:val="22"/>
          <w:szCs w:val="22"/>
        </w:rPr>
        <w:t>. This mean</w:t>
      </w:r>
      <w:r w:rsidR="00AF7254" w:rsidRPr="00905A2D">
        <w:rPr>
          <w:rStyle w:val="eop"/>
          <w:rFonts w:ascii="Calibri" w:hAnsi="Calibri" w:cs="Calibri"/>
          <w:sz w:val="22"/>
          <w:szCs w:val="22"/>
        </w:rPr>
        <w:t>t</w:t>
      </w:r>
      <w:r w:rsidR="004C378C" w:rsidRPr="00905A2D">
        <w:rPr>
          <w:rStyle w:val="eop"/>
          <w:rFonts w:ascii="Calibri" w:hAnsi="Calibri" w:cs="Calibri"/>
          <w:sz w:val="22"/>
          <w:szCs w:val="22"/>
        </w:rPr>
        <w:t xml:space="preserve"> it </w:t>
      </w:r>
      <w:r w:rsidR="00ED6523" w:rsidRPr="00905A2D">
        <w:rPr>
          <w:rStyle w:val="eop"/>
          <w:rFonts w:ascii="Calibri" w:hAnsi="Calibri" w:cs="Calibri"/>
          <w:sz w:val="22"/>
          <w:szCs w:val="22"/>
        </w:rPr>
        <w:t>became</w:t>
      </w:r>
      <w:r w:rsidR="004C378C" w:rsidRPr="00905A2D">
        <w:rPr>
          <w:rStyle w:val="eop"/>
          <w:rFonts w:ascii="Calibri" w:hAnsi="Calibri" w:cs="Calibri"/>
          <w:sz w:val="22"/>
          <w:szCs w:val="22"/>
        </w:rPr>
        <w:t xml:space="preserve"> an offence </w:t>
      </w:r>
      <w:r w:rsidRPr="00905A2D">
        <w:rPr>
          <w:rStyle w:val="eop"/>
          <w:rFonts w:ascii="Calibri" w:hAnsi="Calibri" w:cs="Calibri"/>
          <w:sz w:val="22"/>
          <w:szCs w:val="22"/>
        </w:rPr>
        <w:t xml:space="preserve">under the ECB Directives </w:t>
      </w:r>
      <w:r w:rsidR="004C378C" w:rsidRPr="00905A2D">
        <w:rPr>
          <w:rStyle w:val="eop"/>
          <w:rFonts w:ascii="Calibri" w:hAnsi="Calibri" w:cs="Calibri"/>
          <w:sz w:val="22"/>
          <w:szCs w:val="22"/>
        </w:rPr>
        <w:t xml:space="preserve">to </w:t>
      </w:r>
      <w:r w:rsidR="008A48CF" w:rsidRPr="00905A2D">
        <w:rPr>
          <w:rStyle w:val="eop"/>
          <w:rFonts w:ascii="Calibri" w:hAnsi="Calibri" w:cs="Calibri"/>
          <w:sz w:val="22"/>
          <w:szCs w:val="22"/>
        </w:rPr>
        <w:t>breach the Code</w:t>
      </w:r>
      <w:r w:rsidR="006A1DDA" w:rsidRPr="00905A2D">
        <w:rPr>
          <w:rStyle w:val="eop"/>
          <w:rFonts w:ascii="Calibri" w:hAnsi="Calibri" w:cs="Calibri"/>
          <w:sz w:val="22"/>
          <w:szCs w:val="22"/>
        </w:rPr>
        <w:t xml:space="preserve"> </w:t>
      </w:r>
      <w:r w:rsidR="007868CF" w:rsidRPr="00905A2D">
        <w:rPr>
          <w:rStyle w:val="eop"/>
          <w:rFonts w:ascii="Calibri" w:hAnsi="Calibri" w:cs="Calibri"/>
          <w:sz w:val="22"/>
          <w:szCs w:val="22"/>
        </w:rPr>
        <w:t>and</w:t>
      </w:r>
      <w:r w:rsidR="007868CF" w:rsidRPr="00905A2D">
        <w:rPr>
          <w:rStyle w:val="eop"/>
          <w:rFonts w:ascii="Calibri" w:hAnsi="Calibri" w:cs="Calibri"/>
        </w:rPr>
        <w:t xml:space="preserve"> </w:t>
      </w:r>
      <w:r w:rsidR="007868CF" w:rsidRPr="004B5870">
        <w:rPr>
          <w:rStyle w:val="eop"/>
          <w:rFonts w:ascii="Calibri" w:hAnsi="Calibri" w:cs="Calibri"/>
          <w:sz w:val="22"/>
          <w:szCs w:val="22"/>
        </w:rPr>
        <w:t>breaches</w:t>
      </w:r>
      <w:r w:rsidR="00D57706" w:rsidRPr="00905A2D">
        <w:rPr>
          <w:rStyle w:val="eop"/>
          <w:rFonts w:ascii="Calibri" w:hAnsi="Calibri" w:cs="Calibri"/>
        </w:rPr>
        <w:t xml:space="preserve"> </w:t>
      </w:r>
      <w:r w:rsidR="00D57706" w:rsidRPr="00905A2D">
        <w:rPr>
          <w:rStyle w:val="normaltextrun"/>
          <w:rFonts w:ascii="Calibri" w:hAnsi="Calibri" w:cs="Calibri"/>
          <w:sz w:val="22"/>
          <w:szCs w:val="22"/>
        </w:rPr>
        <w:t>can be sanctioned through the CDC disciplinary process in the same way as other breaches of the ECB Directives.</w:t>
      </w:r>
      <w:r w:rsidR="00BE1CE3">
        <w:rPr>
          <w:rStyle w:val="normaltextrun"/>
          <w:rFonts w:ascii="Calibri" w:hAnsi="Calibri" w:cs="Calibri"/>
          <w:sz w:val="22"/>
          <w:szCs w:val="22"/>
        </w:rPr>
        <w:t xml:space="preserve"> </w:t>
      </w:r>
    </w:p>
    <w:p w14:paraId="1A3B884F" w14:textId="0D511D75" w:rsidR="00761037" w:rsidRPr="00905A2D" w:rsidRDefault="00BE1CE3" w:rsidP="00905A2D">
      <w:pPr>
        <w:pStyle w:val="paragraph"/>
        <w:numPr>
          <w:ilvl w:val="1"/>
          <w:numId w:val="1"/>
        </w:numPr>
        <w:spacing w:before="0" w:beforeAutospacing="0" w:after="0" w:afterAutospacing="0"/>
        <w:ind w:left="709"/>
        <w:textAlignment w:val="baseline"/>
        <w:rPr>
          <w:rStyle w:val="eop"/>
          <w:rFonts w:ascii="Calibri" w:hAnsi="Calibri" w:cs="Calibri"/>
        </w:rPr>
      </w:pPr>
      <w:r>
        <w:rPr>
          <w:rStyle w:val="normaltextrun"/>
          <w:rFonts w:ascii="Calibri" w:hAnsi="Calibri" w:cs="Calibri"/>
          <w:sz w:val="22"/>
          <w:szCs w:val="22"/>
        </w:rPr>
        <w:t xml:space="preserve">Relevant </w:t>
      </w:r>
      <w:r w:rsidR="009B13D4">
        <w:rPr>
          <w:rStyle w:val="normaltextrun"/>
          <w:rFonts w:ascii="Calibri" w:hAnsi="Calibri" w:cs="Calibri"/>
          <w:sz w:val="22"/>
          <w:szCs w:val="22"/>
        </w:rPr>
        <w:t>c</w:t>
      </w:r>
      <w:r>
        <w:rPr>
          <w:rStyle w:val="normaltextrun"/>
          <w:rFonts w:ascii="Calibri" w:hAnsi="Calibri" w:cs="Calibri"/>
          <w:sz w:val="22"/>
          <w:szCs w:val="22"/>
        </w:rPr>
        <w:t xml:space="preserve">ricket organisations in the professional game will also need to adopt the Code into their existing rules and deal with alleged breaches of the Code through their own disciplinary processes. </w:t>
      </w:r>
    </w:p>
    <w:p w14:paraId="6FA27D0A" w14:textId="2057B285" w:rsidR="00C85C9B" w:rsidRPr="00905A2D" w:rsidRDefault="005919F3" w:rsidP="00BE0952">
      <w:pPr>
        <w:pStyle w:val="paragraph"/>
        <w:numPr>
          <w:ilvl w:val="0"/>
          <w:numId w:val="1"/>
        </w:numPr>
        <w:spacing w:before="0" w:beforeAutospacing="0" w:after="0" w:afterAutospacing="0"/>
        <w:ind w:hanging="294"/>
        <w:textAlignment w:val="baseline"/>
        <w:rPr>
          <w:rStyle w:val="normaltextrun"/>
          <w:rFonts w:ascii="Calibri" w:hAnsi="Calibri" w:cs="Calibri"/>
          <w:sz w:val="22"/>
          <w:szCs w:val="22"/>
        </w:rPr>
      </w:pPr>
      <w:r w:rsidRPr="00905A2D">
        <w:rPr>
          <w:rStyle w:val="normaltextrun"/>
          <w:rFonts w:ascii="Calibri" w:hAnsi="Calibri" w:cs="Calibri"/>
          <w:sz w:val="22"/>
          <w:szCs w:val="22"/>
        </w:rPr>
        <w:t xml:space="preserve">In relation to the </w:t>
      </w:r>
      <w:r w:rsidR="00147826" w:rsidRPr="00905A2D">
        <w:rPr>
          <w:rStyle w:val="normaltextrun"/>
          <w:rFonts w:ascii="Calibri" w:hAnsi="Calibri" w:cs="Calibri"/>
          <w:sz w:val="22"/>
          <w:szCs w:val="22"/>
        </w:rPr>
        <w:t>recreat</w:t>
      </w:r>
      <w:r w:rsidRPr="00905A2D">
        <w:rPr>
          <w:rStyle w:val="normaltextrun"/>
          <w:rFonts w:ascii="Calibri" w:hAnsi="Calibri" w:cs="Calibri"/>
          <w:sz w:val="22"/>
          <w:szCs w:val="22"/>
        </w:rPr>
        <w:t xml:space="preserve">ional game, </w:t>
      </w:r>
      <w:r w:rsidR="00926267" w:rsidRPr="00905A2D">
        <w:rPr>
          <w:rStyle w:val="normaltextrun"/>
          <w:rFonts w:ascii="Calibri" w:hAnsi="Calibri" w:cs="Calibri"/>
          <w:sz w:val="22"/>
          <w:szCs w:val="22"/>
        </w:rPr>
        <w:t xml:space="preserve">breaches of </w:t>
      </w:r>
      <w:r w:rsidRPr="00905A2D">
        <w:rPr>
          <w:rStyle w:val="normaltextrun"/>
          <w:rFonts w:ascii="Calibri" w:hAnsi="Calibri" w:cs="Calibri"/>
          <w:sz w:val="22"/>
          <w:szCs w:val="22"/>
        </w:rPr>
        <w:t xml:space="preserve">the Code can be </w:t>
      </w:r>
      <w:r w:rsidR="00926267" w:rsidRPr="00905A2D">
        <w:rPr>
          <w:rStyle w:val="normaltextrun"/>
          <w:rFonts w:ascii="Calibri" w:hAnsi="Calibri" w:cs="Calibri"/>
          <w:sz w:val="22"/>
          <w:szCs w:val="22"/>
        </w:rPr>
        <w:t xml:space="preserve">sanctioned </w:t>
      </w:r>
      <w:r w:rsidRPr="00905A2D">
        <w:rPr>
          <w:rStyle w:val="normaltextrun"/>
          <w:rFonts w:ascii="Calibri" w:hAnsi="Calibri" w:cs="Calibri"/>
          <w:sz w:val="22"/>
          <w:szCs w:val="22"/>
        </w:rPr>
        <w:t>th</w:t>
      </w:r>
      <w:r w:rsidR="00D30375" w:rsidRPr="00905A2D">
        <w:rPr>
          <w:rStyle w:val="normaltextrun"/>
          <w:rFonts w:ascii="Calibri" w:hAnsi="Calibri" w:cs="Calibri"/>
          <w:sz w:val="22"/>
          <w:szCs w:val="22"/>
        </w:rPr>
        <w:t>r</w:t>
      </w:r>
      <w:r w:rsidRPr="00905A2D">
        <w:rPr>
          <w:rStyle w:val="normaltextrun"/>
          <w:rFonts w:ascii="Calibri" w:hAnsi="Calibri" w:cs="Calibri"/>
          <w:sz w:val="22"/>
          <w:szCs w:val="22"/>
        </w:rPr>
        <w:t xml:space="preserve">ough </w:t>
      </w:r>
      <w:r w:rsidR="00EE3A4E" w:rsidRPr="00905A2D">
        <w:rPr>
          <w:rStyle w:val="normaltextrun"/>
          <w:rFonts w:ascii="Calibri" w:hAnsi="Calibri" w:cs="Calibri"/>
          <w:sz w:val="22"/>
          <w:szCs w:val="22"/>
        </w:rPr>
        <w:t>the relevant cricket organisation’s disciplinary processes</w:t>
      </w:r>
      <w:r w:rsidR="002D44F6" w:rsidRPr="00905A2D">
        <w:rPr>
          <w:rStyle w:val="normaltextrun"/>
          <w:rFonts w:ascii="Calibri" w:hAnsi="Calibri" w:cs="Calibri"/>
          <w:sz w:val="22"/>
          <w:szCs w:val="22"/>
        </w:rPr>
        <w:t>.</w:t>
      </w:r>
    </w:p>
    <w:p w14:paraId="515A3C61" w14:textId="336CD444" w:rsidR="001F5421" w:rsidRPr="00905A2D" w:rsidRDefault="00EE3A4E" w:rsidP="00BE0952">
      <w:pPr>
        <w:pStyle w:val="paragraph"/>
        <w:numPr>
          <w:ilvl w:val="0"/>
          <w:numId w:val="1"/>
        </w:numPr>
        <w:spacing w:before="0" w:beforeAutospacing="0" w:after="0" w:afterAutospacing="0"/>
        <w:ind w:hanging="294"/>
        <w:textAlignment w:val="baseline"/>
        <w:rPr>
          <w:rStyle w:val="normaltextrun"/>
          <w:rFonts w:ascii="Calibri" w:hAnsi="Calibri" w:cs="Calibri"/>
          <w:sz w:val="22"/>
          <w:szCs w:val="22"/>
        </w:rPr>
      </w:pPr>
      <w:r w:rsidRPr="00905A2D">
        <w:rPr>
          <w:rStyle w:val="normaltextrun"/>
          <w:rFonts w:ascii="Calibri" w:hAnsi="Calibri" w:cs="Calibri"/>
          <w:sz w:val="22"/>
          <w:szCs w:val="22"/>
        </w:rPr>
        <w:t>Relevant</w:t>
      </w:r>
      <w:r w:rsidR="006C5607" w:rsidRPr="00905A2D">
        <w:rPr>
          <w:rStyle w:val="normaltextrun"/>
          <w:rFonts w:ascii="Calibri" w:hAnsi="Calibri" w:cs="Calibri"/>
          <w:sz w:val="22"/>
          <w:szCs w:val="22"/>
        </w:rPr>
        <w:t xml:space="preserve"> </w:t>
      </w:r>
      <w:r w:rsidR="00B078A3" w:rsidRPr="00905A2D">
        <w:rPr>
          <w:rStyle w:val="normaltextrun"/>
          <w:rFonts w:ascii="Calibri" w:hAnsi="Calibri" w:cs="Calibri"/>
          <w:sz w:val="22"/>
          <w:szCs w:val="22"/>
        </w:rPr>
        <w:t xml:space="preserve">cricket organisations need to adopt </w:t>
      </w:r>
      <w:r w:rsidR="00CE745A" w:rsidRPr="00905A2D">
        <w:rPr>
          <w:rStyle w:val="normaltextrun"/>
          <w:rFonts w:ascii="Calibri" w:hAnsi="Calibri" w:cs="Calibri"/>
          <w:sz w:val="22"/>
          <w:szCs w:val="22"/>
        </w:rPr>
        <w:t>the Code into their own existing rules</w:t>
      </w:r>
      <w:r w:rsidR="00200083" w:rsidRPr="00905A2D">
        <w:rPr>
          <w:rStyle w:val="normaltextrun"/>
          <w:rFonts w:ascii="Calibri" w:hAnsi="Calibri" w:cs="Calibri"/>
          <w:sz w:val="22"/>
          <w:szCs w:val="22"/>
        </w:rPr>
        <w:t xml:space="preserve"> </w:t>
      </w:r>
      <w:r w:rsidR="003F7C80" w:rsidRPr="00905A2D">
        <w:rPr>
          <w:rStyle w:val="normaltextrun"/>
          <w:rFonts w:ascii="Calibri" w:hAnsi="Calibri" w:cs="Calibri"/>
          <w:sz w:val="22"/>
          <w:szCs w:val="22"/>
        </w:rPr>
        <w:t xml:space="preserve">so they can </w:t>
      </w:r>
      <w:r w:rsidRPr="00905A2D">
        <w:rPr>
          <w:rStyle w:val="normaltextrun"/>
          <w:rFonts w:ascii="Calibri" w:hAnsi="Calibri" w:cs="Calibri"/>
          <w:sz w:val="22"/>
          <w:szCs w:val="22"/>
        </w:rPr>
        <w:t>deal with</w:t>
      </w:r>
      <w:r w:rsidR="003F7C80" w:rsidRPr="00905A2D">
        <w:rPr>
          <w:rStyle w:val="normaltextrun"/>
          <w:rFonts w:ascii="Calibri" w:hAnsi="Calibri" w:cs="Calibri"/>
          <w:sz w:val="22"/>
          <w:szCs w:val="22"/>
        </w:rPr>
        <w:t xml:space="preserve"> breaches through their own disciplinary processes</w:t>
      </w:r>
      <w:r w:rsidR="00F41169" w:rsidRPr="00905A2D">
        <w:rPr>
          <w:rStyle w:val="normaltextrun"/>
          <w:rFonts w:ascii="Calibri" w:hAnsi="Calibri" w:cs="Calibri"/>
          <w:sz w:val="22"/>
          <w:szCs w:val="22"/>
        </w:rPr>
        <w:t>.</w:t>
      </w:r>
      <w:r w:rsidR="0044204D" w:rsidRPr="00905A2D">
        <w:rPr>
          <w:rStyle w:val="normaltextrun"/>
          <w:rFonts w:ascii="Calibri" w:hAnsi="Calibri" w:cs="Calibri"/>
          <w:sz w:val="22"/>
          <w:szCs w:val="22"/>
        </w:rPr>
        <w:t xml:space="preserve"> </w:t>
      </w:r>
    </w:p>
    <w:p w14:paraId="70D0D0F8" w14:textId="77777777" w:rsidR="005919F3" w:rsidRPr="00905A2D" w:rsidRDefault="005919F3" w:rsidP="005919F3">
      <w:pPr>
        <w:spacing w:after="0"/>
        <w:jc w:val="both"/>
        <w:textAlignment w:val="baseline"/>
        <w:rPr>
          <w:rStyle w:val="eop"/>
          <w:rFonts w:ascii="Calibri" w:hAnsi="Calibri" w:cs="Calibri"/>
        </w:rPr>
      </w:pPr>
    </w:p>
    <w:p w14:paraId="0DDF7699" w14:textId="74C8CD78" w:rsidR="00B2347E" w:rsidRPr="00905A2D" w:rsidRDefault="00B2347E" w:rsidP="00B2347E">
      <w:pPr>
        <w:pStyle w:val="paragraph"/>
        <w:spacing w:before="0" w:beforeAutospacing="0" w:after="0" w:afterAutospacing="0"/>
        <w:textAlignment w:val="baseline"/>
        <w:rPr>
          <w:rStyle w:val="normaltextrun"/>
          <w:rFonts w:ascii="Calibri" w:hAnsi="Calibri" w:cs="Calibri"/>
          <w:b/>
          <w:bCs/>
          <w:sz w:val="22"/>
          <w:szCs w:val="22"/>
        </w:rPr>
      </w:pPr>
      <w:r w:rsidRPr="00905A2D">
        <w:rPr>
          <w:rStyle w:val="normaltextrun"/>
          <w:rFonts w:ascii="Calibri" w:hAnsi="Calibri" w:cs="Calibri"/>
          <w:b/>
          <w:bCs/>
          <w:sz w:val="22"/>
          <w:szCs w:val="22"/>
        </w:rPr>
        <w:t>What do we need to do?</w:t>
      </w:r>
    </w:p>
    <w:p w14:paraId="50D595C3" w14:textId="77777777" w:rsidR="00B2347E" w:rsidRPr="00905A2D" w:rsidRDefault="00B2347E" w:rsidP="00B2347E">
      <w:pPr>
        <w:pStyle w:val="paragraph"/>
        <w:spacing w:before="0" w:beforeAutospacing="0" w:after="0" w:afterAutospacing="0"/>
        <w:textAlignment w:val="baseline"/>
        <w:rPr>
          <w:rFonts w:ascii="Calibri" w:hAnsi="Calibri" w:cs="Calibri"/>
          <w:sz w:val="18"/>
          <w:szCs w:val="18"/>
        </w:rPr>
      </w:pPr>
      <w:r w:rsidRPr="00905A2D">
        <w:rPr>
          <w:rStyle w:val="eop"/>
          <w:rFonts w:ascii="Calibri" w:hAnsi="Calibri" w:cs="Calibri"/>
          <w:sz w:val="22"/>
          <w:szCs w:val="22"/>
        </w:rPr>
        <w:t> </w:t>
      </w:r>
    </w:p>
    <w:p w14:paraId="4A7DA569" w14:textId="2E0B4621" w:rsidR="00C31190" w:rsidRDefault="00C31190" w:rsidP="002B2518">
      <w:pPr>
        <w:pStyle w:val="paragraph"/>
        <w:numPr>
          <w:ilvl w:val="0"/>
          <w:numId w:val="1"/>
        </w:numPr>
        <w:spacing w:before="0" w:beforeAutospacing="0" w:after="0" w:afterAutospacing="0"/>
        <w:ind w:hanging="294"/>
        <w:textAlignment w:val="baseline"/>
        <w:rPr>
          <w:rStyle w:val="normaltextrun"/>
          <w:rFonts w:ascii="Calibri" w:hAnsi="Calibri" w:cs="Calibri"/>
          <w:sz w:val="22"/>
          <w:szCs w:val="22"/>
        </w:rPr>
      </w:pPr>
      <w:r>
        <w:rPr>
          <w:rStyle w:val="normaltextrun"/>
          <w:rFonts w:ascii="Calibri" w:hAnsi="Calibri" w:cs="Calibri"/>
          <w:sz w:val="22"/>
          <w:szCs w:val="22"/>
        </w:rPr>
        <w:t>Implementing the Code is a requirement of the CPA</w:t>
      </w:r>
      <w:r w:rsidR="008C7DB2">
        <w:rPr>
          <w:rStyle w:val="normaltextrun"/>
          <w:rFonts w:ascii="Calibri" w:hAnsi="Calibri" w:cs="Calibri"/>
          <w:sz w:val="22"/>
          <w:szCs w:val="22"/>
        </w:rPr>
        <w:t xml:space="preserve"> </w:t>
      </w:r>
      <w:r>
        <w:rPr>
          <w:rStyle w:val="normaltextrun"/>
          <w:rFonts w:ascii="Calibri" w:hAnsi="Calibri" w:cs="Calibri"/>
          <w:sz w:val="22"/>
          <w:szCs w:val="22"/>
        </w:rPr>
        <w:t>and a key</w:t>
      </w:r>
      <w:r w:rsidR="008C7DB2">
        <w:rPr>
          <w:rStyle w:val="normaltextrun"/>
          <w:rFonts w:ascii="Calibri" w:hAnsi="Calibri" w:cs="Calibri"/>
          <w:sz w:val="22"/>
          <w:szCs w:val="22"/>
        </w:rPr>
        <w:t xml:space="preserve"> pro-active</w:t>
      </w:r>
      <w:r>
        <w:rPr>
          <w:rStyle w:val="normaltextrun"/>
          <w:rFonts w:ascii="Calibri" w:hAnsi="Calibri" w:cs="Calibri"/>
          <w:sz w:val="22"/>
          <w:szCs w:val="22"/>
        </w:rPr>
        <w:t xml:space="preserve"> step your organisation can take </w:t>
      </w:r>
      <w:r w:rsidR="0044607E">
        <w:rPr>
          <w:rStyle w:val="normaltextrun"/>
          <w:rFonts w:ascii="Calibri" w:hAnsi="Calibri" w:cs="Calibri"/>
          <w:sz w:val="22"/>
          <w:szCs w:val="22"/>
        </w:rPr>
        <w:t xml:space="preserve">in supporting our game-wide commitments to tackling discrimination in cricket. </w:t>
      </w:r>
    </w:p>
    <w:p w14:paraId="5CA2B093" w14:textId="741E53B1" w:rsidR="002B2518" w:rsidRPr="00905A2D" w:rsidRDefault="002B2518" w:rsidP="002B2518">
      <w:pPr>
        <w:pStyle w:val="paragraph"/>
        <w:numPr>
          <w:ilvl w:val="0"/>
          <w:numId w:val="1"/>
        </w:numPr>
        <w:spacing w:before="0" w:beforeAutospacing="0" w:after="0" w:afterAutospacing="0"/>
        <w:ind w:hanging="294"/>
        <w:textAlignment w:val="baseline"/>
        <w:rPr>
          <w:rStyle w:val="normaltextrun"/>
          <w:rFonts w:ascii="Calibri" w:hAnsi="Calibri" w:cs="Calibri"/>
          <w:sz w:val="22"/>
          <w:szCs w:val="22"/>
        </w:rPr>
      </w:pPr>
      <w:r w:rsidRPr="00905A2D">
        <w:rPr>
          <w:rStyle w:val="normaltextrun"/>
          <w:rFonts w:ascii="Calibri" w:hAnsi="Calibri" w:cs="Calibri"/>
          <w:sz w:val="22"/>
          <w:szCs w:val="22"/>
        </w:rPr>
        <w:t>FCCs</w:t>
      </w:r>
      <w:r w:rsidR="00A5196C" w:rsidRPr="00905A2D">
        <w:rPr>
          <w:rStyle w:val="normaltextrun"/>
          <w:rFonts w:ascii="Calibri" w:hAnsi="Calibri" w:cs="Calibri"/>
          <w:sz w:val="22"/>
          <w:szCs w:val="22"/>
        </w:rPr>
        <w:t>,</w:t>
      </w:r>
      <w:r w:rsidRPr="00905A2D">
        <w:rPr>
          <w:rStyle w:val="normaltextrun"/>
          <w:rFonts w:ascii="Calibri" w:hAnsi="Calibri" w:cs="Calibri"/>
          <w:sz w:val="22"/>
          <w:szCs w:val="22"/>
        </w:rPr>
        <w:t xml:space="preserve"> Regional Hosts</w:t>
      </w:r>
      <w:r w:rsidR="00A5196C" w:rsidRPr="00905A2D">
        <w:rPr>
          <w:rStyle w:val="normaltextrun"/>
          <w:rFonts w:ascii="Calibri" w:hAnsi="Calibri" w:cs="Calibri"/>
          <w:sz w:val="22"/>
          <w:szCs w:val="22"/>
        </w:rPr>
        <w:t>, CCBs and NCCs</w:t>
      </w:r>
      <w:r w:rsidRPr="00905A2D">
        <w:rPr>
          <w:rStyle w:val="normaltextrun"/>
          <w:rFonts w:ascii="Calibri" w:hAnsi="Calibri" w:cs="Calibri"/>
          <w:sz w:val="22"/>
          <w:szCs w:val="22"/>
        </w:rPr>
        <w:t xml:space="preserve"> need to ensure all individuals</w:t>
      </w:r>
      <w:r w:rsidR="001C53F8" w:rsidRPr="00905A2D">
        <w:rPr>
          <w:rStyle w:val="normaltextrun"/>
          <w:rFonts w:ascii="Calibri" w:hAnsi="Calibri" w:cs="Calibri"/>
          <w:sz w:val="22"/>
          <w:szCs w:val="22"/>
        </w:rPr>
        <w:t xml:space="preserve"> </w:t>
      </w:r>
      <w:r w:rsidRPr="00905A2D">
        <w:rPr>
          <w:rStyle w:val="normaltextrun"/>
          <w:rFonts w:ascii="Calibri" w:hAnsi="Calibri" w:cs="Calibri"/>
          <w:sz w:val="22"/>
          <w:szCs w:val="22"/>
        </w:rPr>
        <w:t xml:space="preserve">under their jurisdiction, including but not limited to all </w:t>
      </w:r>
      <w:r w:rsidR="00D47477" w:rsidRPr="00905A2D">
        <w:rPr>
          <w:rStyle w:val="normaltextrun"/>
          <w:rFonts w:ascii="Calibri" w:hAnsi="Calibri" w:cs="Calibri"/>
          <w:sz w:val="22"/>
          <w:szCs w:val="22"/>
        </w:rPr>
        <w:t>pl</w:t>
      </w:r>
      <w:r w:rsidR="00347959" w:rsidRPr="00905A2D">
        <w:rPr>
          <w:rStyle w:val="normaltextrun"/>
          <w:rFonts w:ascii="Calibri" w:hAnsi="Calibri" w:cs="Calibri"/>
          <w:sz w:val="22"/>
          <w:szCs w:val="22"/>
        </w:rPr>
        <w:t xml:space="preserve">ayers, </w:t>
      </w:r>
      <w:r w:rsidRPr="00905A2D">
        <w:rPr>
          <w:rStyle w:val="normaltextrun"/>
          <w:rFonts w:ascii="Calibri" w:hAnsi="Calibri" w:cs="Calibri"/>
          <w:sz w:val="22"/>
          <w:szCs w:val="22"/>
        </w:rPr>
        <w:t xml:space="preserve">employees, directors, committee members, contractors, volunteers, members and spectators are also bound by the provisions of the Code. </w:t>
      </w:r>
    </w:p>
    <w:p w14:paraId="54CE5D62" w14:textId="77777777" w:rsidR="00D4061B" w:rsidRDefault="002B2518" w:rsidP="00D4061B">
      <w:pPr>
        <w:pStyle w:val="paragraph"/>
        <w:numPr>
          <w:ilvl w:val="0"/>
          <w:numId w:val="1"/>
        </w:numPr>
        <w:spacing w:before="0" w:beforeAutospacing="0" w:after="0" w:afterAutospacing="0"/>
        <w:ind w:hanging="294"/>
        <w:textAlignment w:val="baseline"/>
        <w:rPr>
          <w:rStyle w:val="normaltextrun"/>
          <w:rFonts w:ascii="Calibri" w:hAnsi="Calibri" w:cs="Calibri"/>
          <w:sz w:val="22"/>
          <w:szCs w:val="22"/>
        </w:rPr>
      </w:pPr>
      <w:r w:rsidRPr="00905A2D">
        <w:rPr>
          <w:rStyle w:val="normaltextrun"/>
          <w:rFonts w:ascii="Calibri" w:hAnsi="Calibri" w:cs="Calibri"/>
          <w:sz w:val="22"/>
          <w:szCs w:val="22"/>
        </w:rPr>
        <w:t xml:space="preserve">This will require </w:t>
      </w:r>
      <w:r w:rsidR="008A74BA" w:rsidRPr="00905A2D">
        <w:rPr>
          <w:rStyle w:val="normaltextrun"/>
          <w:rFonts w:ascii="Calibri" w:hAnsi="Calibri" w:cs="Calibri"/>
          <w:sz w:val="22"/>
          <w:szCs w:val="22"/>
        </w:rPr>
        <w:t xml:space="preserve">FCCs, Regional Hosts, CCBs and NCCs </w:t>
      </w:r>
      <w:r w:rsidRPr="00905A2D">
        <w:rPr>
          <w:rStyle w:val="normaltextrun"/>
          <w:rFonts w:ascii="Calibri" w:hAnsi="Calibri" w:cs="Calibri"/>
          <w:sz w:val="22"/>
          <w:szCs w:val="22"/>
        </w:rPr>
        <w:t>to include the Code in the documentation binding those separate individuals</w:t>
      </w:r>
      <w:r w:rsidR="00FC7A4C" w:rsidRPr="00905A2D">
        <w:rPr>
          <w:rStyle w:val="normaltextrun"/>
          <w:rFonts w:ascii="Calibri" w:hAnsi="Calibri" w:cs="Calibri"/>
          <w:sz w:val="22"/>
          <w:szCs w:val="22"/>
        </w:rPr>
        <w:t xml:space="preserve"> </w:t>
      </w:r>
      <w:r w:rsidRPr="00905A2D">
        <w:rPr>
          <w:rStyle w:val="normaltextrun"/>
          <w:rFonts w:ascii="Calibri" w:hAnsi="Calibri" w:cs="Calibri"/>
          <w:sz w:val="22"/>
          <w:szCs w:val="22"/>
        </w:rPr>
        <w:t>and ensure that their disciplinary processes allow them to deal with breaches.</w:t>
      </w:r>
    </w:p>
    <w:p w14:paraId="0542DF7F" w14:textId="7E9A1AE8" w:rsidR="003508C9" w:rsidRDefault="000D235F" w:rsidP="00D4061B">
      <w:pPr>
        <w:pStyle w:val="paragraph"/>
        <w:numPr>
          <w:ilvl w:val="0"/>
          <w:numId w:val="1"/>
        </w:numPr>
        <w:spacing w:before="0" w:beforeAutospacing="0" w:after="0" w:afterAutospacing="0"/>
        <w:ind w:hanging="294"/>
        <w:textAlignment w:val="baseline"/>
        <w:rPr>
          <w:rStyle w:val="normaltextrun"/>
          <w:rFonts w:ascii="Calibri" w:hAnsi="Calibri" w:cs="Calibri"/>
          <w:sz w:val="22"/>
          <w:szCs w:val="22"/>
        </w:rPr>
      </w:pPr>
      <w:r w:rsidRPr="00314F55">
        <w:rPr>
          <w:rStyle w:val="normaltextrun"/>
          <w:rFonts w:ascii="Calibri" w:hAnsi="Calibri" w:cs="Calibri"/>
          <w:sz w:val="22"/>
          <w:szCs w:val="22"/>
        </w:rPr>
        <w:t xml:space="preserve">CCBs have </w:t>
      </w:r>
      <w:r w:rsidR="002875D2" w:rsidRPr="00314F55">
        <w:rPr>
          <w:rStyle w:val="normaltextrun"/>
          <w:rFonts w:ascii="Calibri" w:hAnsi="Calibri" w:cs="Calibri"/>
          <w:sz w:val="22"/>
          <w:szCs w:val="22"/>
        </w:rPr>
        <w:t xml:space="preserve">the additional task of ensuring that the </w:t>
      </w:r>
      <w:r w:rsidR="00F04331" w:rsidRPr="00314F55">
        <w:rPr>
          <w:rStyle w:val="normaltextrun"/>
          <w:rFonts w:ascii="Calibri" w:hAnsi="Calibri" w:cs="Calibri"/>
          <w:sz w:val="22"/>
          <w:szCs w:val="22"/>
        </w:rPr>
        <w:t xml:space="preserve">cricket organisations </w:t>
      </w:r>
      <w:r w:rsidR="00EE3A4E" w:rsidRPr="00314F55">
        <w:rPr>
          <w:rStyle w:val="normaltextrun"/>
          <w:rFonts w:ascii="Calibri" w:hAnsi="Calibri" w:cs="Calibri"/>
          <w:sz w:val="22"/>
          <w:szCs w:val="22"/>
        </w:rPr>
        <w:t xml:space="preserve">within </w:t>
      </w:r>
      <w:r w:rsidR="002875D2" w:rsidRPr="00314F55">
        <w:rPr>
          <w:rStyle w:val="normaltextrun"/>
          <w:rFonts w:ascii="Calibri" w:hAnsi="Calibri" w:cs="Calibri"/>
          <w:sz w:val="22"/>
          <w:szCs w:val="22"/>
        </w:rPr>
        <w:t>their jurisdiction</w:t>
      </w:r>
      <w:r w:rsidR="00EE3A4E" w:rsidRPr="00314F55">
        <w:rPr>
          <w:rStyle w:val="normaltextrun"/>
          <w:rFonts w:ascii="Calibri" w:hAnsi="Calibri" w:cs="Calibri"/>
          <w:sz w:val="22"/>
          <w:szCs w:val="22"/>
        </w:rPr>
        <w:t xml:space="preserve"> (such as leagues and clubs) enforce the Anti-Discrimination Code</w:t>
      </w:r>
      <w:r w:rsidR="005C28E8" w:rsidRPr="00314F55">
        <w:rPr>
          <w:rStyle w:val="normaltextrun"/>
          <w:rFonts w:ascii="Calibri" w:hAnsi="Calibri" w:cs="Calibri"/>
          <w:sz w:val="22"/>
          <w:szCs w:val="22"/>
        </w:rPr>
        <w:t xml:space="preserve"> appropriately</w:t>
      </w:r>
      <w:r w:rsidR="00CA39CF" w:rsidRPr="00314F55">
        <w:rPr>
          <w:rStyle w:val="normaltextrun"/>
          <w:rFonts w:ascii="Calibri" w:hAnsi="Calibri" w:cs="Calibri"/>
          <w:sz w:val="22"/>
          <w:szCs w:val="22"/>
        </w:rPr>
        <w:t>.</w:t>
      </w:r>
      <w:r w:rsidR="00DE1728" w:rsidRPr="00314F55">
        <w:rPr>
          <w:rStyle w:val="normaltextrun"/>
          <w:rFonts w:ascii="Calibri" w:hAnsi="Calibri" w:cs="Calibri"/>
          <w:sz w:val="22"/>
          <w:szCs w:val="22"/>
        </w:rPr>
        <w:t xml:space="preserve"> </w:t>
      </w:r>
    </w:p>
    <w:p w14:paraId="79072DF0" w14:textId="77777777" w:rsidR="009B13D4" w:rsidRPr="00314F55" w:rsidRDefault="009B13D4" w:rsidP="009B13D4">
      <w:pPr>
        <w:pStyle w:val="paragraph"/>
        <w:spacing w:before="0" w:beforeAutospacing="0" w:after="0" w:afterAutospacing="0"/>
        <w:ind w:left="720"/>
        <w:textAlignment w:val="baseline"/>
        <w:rPr>
          <w:rFonts w:ascii="Calibri" w:hAnsi="Calibri" w:cs="Calibri"/>
          <w:sz w:val="22"/>
          <w:szCs w:val="22"/>
        </w:rPr>
      </w:pPr>
    </w:p>
    <w:p w14:paraId="0A4C5C56" w14:textId="6B7F9967" w:rsidR="00B2347E" w:rsidRPr="00905A2D" w:rsidRDefault="00B2347E" w:rsidP="00B2347E">
      <w:pPr>
        <w:pStyle w:val="paragraph"/>
        <w:spacing w:before="0" w:beforeAutospacing="0" w:after="0" w:afterAutospacing="0"/>
        <w:textAlignment w:val="baseline"/>
        <w:rPr>
          <w:rFonts w:ascii="Calibri" w:hAnsi="Calibri" w:cs="Calibri"/>
          <w:sz w:val="18"/>
          <w:szCs w:val="18"/>
        </w:rPr>
      </w:pPr>
      <w:r w:rsidRPr="00905A2D">
        <w:rPr>
          <w:rStyle w:val="normaltextrun"/>
          <w:rFonts w:ascii="Calibri" w:hAnsi="Calibri" w:cs="Calibri"/>
          <w:b/>
          <w:bCs/>
          <w:sz w:val="22"/>
          <w:szCs w:val="22"/>
        </w:rPr>
        <w:lastRenderedPageBreak/>
        <w:t>How do we implement</w:t>
      </w:r>
      <w:r w:rsidR="006B52EB" w:rsidRPr="00905A2D">
        <w:rPr>
          <w:rStyle w:val="normaltextrun"/>
          <w:rFonts w:ascii="Calibri" w:hAnsi="Calibri" w:cs="Calibri"/>
          <w:b/>
          <w:bCs/>
          <w:sz w:val="22"/>
          <w:szCs w:val="22"/>
        </w:rPr>
        <w:t xml:space="preserve"> </w:t>
      </w:r>
      <w:r w:rsidRPr="00905A2D">
        <w:rPr>
          <w:rStyle w:val="normaltextrun"/>
          <w:rFonts w:ascii="Calibri" w:hAnsi="Calibri" w:cs="Calibri"/>
          <w:b/>
          <w:bCs/>
          <w:sz w:val="22"/>
          <w:szCs w:val="22"/>
        </w:rPr>
        <w:t>the Code?</w:t>
      </w:r>
      <w:r w:rsidRPr="00905A2D">
        <w:rPr>
          <w:rStyle w:val="eop"/>
          <w:rFonts w:ascii="Calibri" w:hAnsi="Calibri" w:cs="Calibri"/>
          <w:sz w:val="22"/>
          <w:szCs w:val="22"/>
        </w:rPr>
        <w:t> </w:t>
      </w:r>
    </w:p>
    <w:p w14:paraId="2E7EFBC0" w14:textId="77777777" w:rsidR="00B2347E" w:rsidRPr="00905A2D" w:rsidRDefault="00B2347E" w:rsidP="00B2347E">
      <w:pPr>
        <w:pStyle w:val="paragraph"/>
        <w:spacing w:before="0" w:beforeAutospacing="0" w:after="0" w:afterAutospacing="0"/>
        <w:textAlignment w:val="baseline"/>
        <w:rPr>
          <w:rFonts w:ascii="Calibri" w:hAnsi="Calibri" w:cs="Calibri"/>
          <w:sz w:val="18"/>
          <w:szCs w:val="18"/>
        </w:rPr>
      </w:pPr>
      <w:r w:rsidRPr="00905A2D">
        <w:rPr>
          <w:rStyle w:val="eop"/>
          <w:rFonts w:ascii="Calibri" w:hAnsi="Calibri" w:cs="Calibri"/>
          <w:sz w:val="22"/>
          <w:szCs w:val="22"/>
        </w:rPr>
        <w:t> </w:t>
      </w:r>
    </w:p>
    <w:p w14:paraId="588CCA8B" w14:textId="77777777" w:rsidR="00B2347E" w:rsidRPr="00905A2D" w:rsidRDefault="00B2347E" w:rsidP="00BE0952">
      <w:pPr>
        <w:pStyle w:val="paragraph"/>
        <w:numPr>
          <w:ilvl w:val="0"/>
          <w:numId w:val="3"/>
        </w:numPr>
        <w:spacing w:before="0" w:beforeAutospacing="0" w:after="0" w:afterAutospacing="0"/>
        <w:ind w:left="1080" w:hanging="654"/>
        <w:textAlignment w:val="baseline"/>
        <w:rPr>
          <w:rFonts w:ascii="Calibri" w:hAnsi="Calibri" w:cs="Calibri"/>
          <w:sz w:val="22"/>
          <w:szCs w:val="22"/>
        </w:rPr>
      </w:pPr>
      <w:r w:rsidRPr="00905A2D">
        <w:rPr>
          <w:rStyle w:val="normaltextrun"/>
          <w:rFonts w:ascii="Calibri" w:hAnsi="Calibri" w:cs="Calibri"/>
          <w:b/>
          <w:bCs/>
          <w:sz w:val="22"/>
          <w:szCs w:val="22"/>
        </w:rPr>
        <w:t>Adopt the Code</w:t>
      </w:r>
      <w:r w:rsidRPr="00905A2D">
        <w:rPr>
          <w:rStyle w:val="eop"/>
          <w:rFonts w:ascii="Calibri" w:hAnsi="Calibri" w:cs="Calibri"/>
          <w:sz w:val="22"/>
          <w:szCs w:val="22"/>
        </w:rPr>
        <w:t> </w:t>
      </w:r>
    </w:p>
    <w:p w14:paraId="2C430F83" w14:textId="4E905F2B" w:rsidR="00B2347E" w:rsidRPr="00905A2D" w:rsidRDefault="00481C05" w:rsidP="00BE0952">
      <w:pPr>
        <w:pStyle w:val="paragraph"/>
        <w:numPr>
          <w:ilvl w:val="0"/>
          <w:numId w:val="4"/>
        </w:numPr>
        <w:spacing w:before="0" w:beforeAutospacing="0" w:after="0" w:afterAutospacing="0"/>
        <w:ind w:left="1134" w:hanging="425"/>
        <w:textAlignment w:val="baseline"/>
        <w:rPr>
          <w:rStyle w:val="eop"/>
          <w:rFonts w:ascii="Calibri" w:hAnsi="Calibri" w:cs="Calibri"/>
          <w:sz w:val="22"/>
          <w:szCs w:val="22"/>
        </w:rPr>
      </w:pPr>
      <w:r w:rsidRPr="00905A2D">
        <w:rPr>
          <w:rStyle w:val="normaltextrun"/>
          <w:rFonts w:ascii="Calibri" w:hAnsi="Calibri" w:cs="Calibri"/>
          <w:sz w:val="22"/>
          <w:szCs w:val="22"/>
        </w:rPr>
        <w:t>Y</w:t>
      </w:r>
      <w:r w:rsidR="00FF41F8" w:rsidRPr="00905A2D">
        <w:rPr>
          <w:rStyle w:val="normaltextrun"/>
          <w:rFonts w:ascii="Calibri" w:hAnsi="Calibri" w:cs="Calibri"/>
          <w:sz w:val="22"/>
          <w:szCs w:val="22"/>
        </w:rPr>
        <w:t xml:space="preserve">ou will need to </w:t>
      </w:r>
      <w:r w:rsidR="00B2347E" w:rsidRPr="00905A2D">
        <w:rPr>
          <w:rStyle w:val="normaltextrun"/>
          <w:rFonts w:ascii="Calibri" w:hAnsi="Calibri" w:cs="Calibri"/>
          <w:sz w:val="22"/>
          <w:szCs w:val="22"/>
        </w:rPr>
        <w:t xml:space="preserve">take steps to actively adopt </w:t>
      </w:r>
      <w:r w:rsidR="00FB142F" w:rsidRPr="00905A2D">
        <w:rPr>
          <w:rStyle w:val="normaltextrun"/>
          <w:rFonts w:ascii="Calibri" w:hAnsi="Calibri" w:cs="Calibri"/>
          <w:sz w:val="22"/>
          <w:szCs w:val="22"/>
        </w:rPr>
        <w:t>the</w:t>
      </w:r>
      <w:r w:rsidR="00492D03" w:rsidRPr="00905A2D">
        <w:rPr>
          <w:rStyle w:val="normaltextrun"/>
          <w:rFonts w:ascii="Calibri" w:hAnsi="Calibri" w:cs="Calibri"/>
          <w:sz w:val="22"/>
        </w:rPr>
        <w:t xml:space="preserve"> </w:t>
      </w:r>
      <w:r w:rsidR="00B2347E" w:rsidRPr="00905A2D">
        <w:rPr>
          <w:rStyle w:val="normaltextrun"/>
          <w:rFonts w:ascii="Calibri" w:hAnsi="Calibri" w:cs="Calibri"/>
          <w:sz w:val="22"/>
          <w:szCs w:val="22"/>
        </w:rPr>
        <w:t>Code into your rules</w:t>
      </w:r>
      <w:r w:rsidR="000A66F1" w:rsidRPr="00905A2D">
        <w:rPr>
          <w:rStyle w:val="normaltextrun"/>
          <w:rFonts w:ascii="Calibri" w:hAnsi="Calibri" w:cs="Calibri"/>
          <w:sz w:val="22"/>
          <w:szCs w:val="22"/>
        </w:rPr>
        <w:t xml:space="preserve"> and</w:t>
      </w:r>
      <w:r w:rsidR="003550B0" w:rsidRPr="00905A2D">
        <w:rPr>
          <w:rStyle w:val="normaltextrun"/>
          <w:rFonts w:ascii="Calibri" w:hAnsi="Calibri" w:cs="Calibri"/>
          <w:sz w:val="22"/>
          <w:szCs w:val="22"/>
        </w:rPr>
        <w:t xml:space="preserve"> ensure that it binds all the individuals and organisations </w:t>
      </w:r>
      <w:r w:rsidRPr="00905A2D">
        <w:rPr>
          <w:rStyle w:val="normaltextrun"/>
          <w:rFonts w:ascii="Calibri" w:hAnsi="Calibri" w:cs="Calibri"/>
          <w:sz w:val="22"/>
          <w:szCs w:val="22"/>
        </w:rPr>
        <w:t xml:space="preserve">under your </w:t>
      </w:r>
      <w:r w:rsidR="00CA41DD" w:rsidRPr="00905A2D">
        <w:rPr>
          <w:rStyle w:val="normaltextrun"/>
          <w:rFonts w:ascii="Calibri" w:hAnsi="Calibri" w:cs="Calibri"/>
          <w:sz w:val="22"/>
          <w:szCs w:val="22"/>
        </w:rPr>
        <w:t>jurisdiction.</w:t>
      </w:r>
      <w:r w:rsidR="007B4704" w:rsidRPr="00905A2D">
        <w:rPr>
          <w:rStyle w:val="normaltextrun"/>
          <w:rFonts w:ascii="Calibri" w:hAnsi="Calibri" w:cs="Calibri"/>
          <w:sz w:val="22"/>
          <w:szCs w:val="22"/>
        </w:rPr>
        <w:t xml:space="preserve"> </w:t>
      </w:r>
    </w:p>
    <w:p w14:paraId="23B6E657" w14:textId="002FB0D9" w:rsidR="00B2347E" w:rsidRPr="00905A2D" w:rsidRDefault="00A24941" w:rsidP="00BE0952">
      <w:pPr>
        <w:pStyle w:val="paragraph"/>
        <w:numPr>
          <w:ilvl w:val="0"/>
          <w:numId w:val="4"/>
        </w:numPr>
        <w:spacing w:before="0" w:beforeAutospacing="0" w:after="0" w:afterAutospacing="0"/>
        <w:ind w:left="1134" w:hanging="425"/>
        <w:textAlignment w:val="baseline"/>
        <w:rPr>
          <w:rFonts w:ascii="Calibri" w:hAnsi="Calibri" w:cs="Calibri"/>
          <w:sz w:val="22"/>
          <w:szCs w:val="22"/>
        </w:rPr>
      </w:pPr>
      <w:r w:rsidRPr="00905A2D">
        <w:rPr>
          <w:rStyle w:val="normaltextrun"/>
          <w:rFonts w:ascii="Calibri" w:hAnsi="Calibri" w:cs="Calibri"/>
          <w:sz w:val="22"/>
          <w:szCs w:val="22"/>
        </w:rPr>
        <w:t xml:space="preserve">The steps you need to take to ensure all </w:t>
      </w:r>
      <w:r w:rsidR="00BD3475" w:rsidRPr="00905A2D">
        <w:rPr>
          <w:rStyle w:val="normaltextrun"/>
          <w:rFonts w:ascii="Calibri" w:hAnsi="Calibri" w:cs="Calibri"/>
          <w:sz w:val="22"/>
          <w:szCs w:val="22"/>
        </w:rPr>
        <w:t xml:space="preserve">these individuals </w:t>
      </w:r>
      <w:r w:rsidR="00B911A6" w:rsidRPr="00905A2D">
        <w:rPr>
          <w:rStyle w:val="normaltextrun"/>
          <w:rFonts w:ascii="Calibri" w:hAnsi="Calibri" w:cs="Calibri"/>
          <w:sz w:val="22"/>
          <w:szCs w:val="22"/>
        </w:rPr>
        <w:t xml:space="preserve">and organisations </w:t>
      </w:r>
      <w:r w:rsidRPr="00905A2D">
        <w:rPr>
          <w:rStyle w:val="normaltextrun"/>
          <w:rFonts w:ascii="Calibri" w:hAnsi="Calibri" w:cs="Calibri"/>
          <w:sz w:val="22"/>
          <w:szCs w:val="22"/>
        </w:rPr>
        <w:t xml:space="preserve">are bound by the </w:t>
      </w:r>
      <w:r w:rsidR="00B55C79" w:rsidRPr="00905A2D">
        <w:rPr>
          <w:rStyle w:val="normaltextrun"/>
          <w:rFonts w:ascii="Calibri" w:hAnsi="Calibri" w:cs="Calibri"/>
          <w:sz w:val="22"/>
          <w:szCs w:val="22"/>
        </w:rPr>
        <w:t>C</w:t>
      </w:r>
      <w:r w:rsidRPr="00905A2D">
        <w:rPr>
          <w:rStyle w:val="normaltextrun"/>
          <w:rFonts w:ascii="Calibri" w:hAnsi="Calibri" w:cs="Calibri"/>
          <w:sz w:val="22"/>
          <w:szCs w:val="22"/>
        </w:rPr>
        <w:t xml:space="preserve">ode may vary across different categories of participant. </w:t>
      </w:r>
      <w:r w:rsidR="000F1BC7" w:rsidRPr="00905A2D">
        <w:rPr>
          <w:rStyle w:val="normaltextrun"/>
          <w:rFonts w:ascii="Calibri" w:hAnsi="Calibri" w:cs="Calibri"/>
          <w:sz w:val="22"/>
          <w:szCs w:val="22"/>
        </w:rPr>
        <w:t>For example, it may be that you bind an employee to the provisions of the Code by reference to the Code in that employee’s employment contract</w:t>
      </w:r>
      <w:r w:rsidR="008919F0" w:rsidRPr="00905A2D">
        <w:rPr>
          <w:rStyle w:val="normaltextrun"/>
          <w:rFonts w:ascii="Calibri" w:hAnsi="Calibri" w:cs="Calibri"/>
          <w:sz w:val="22"/>
          <w:szCs w:val="22"/>
        </w:rPr>
        <w:t xml:space="preserve"> whereas spectators may be bound under the terms of the ground r</w:t>
      </w:r>
      <w:r w:rsidR="00C2030A" w:rsidRPr="00905A2D">
        <w:rPr>
          <w:rStyle w:val="normaltextrun"/>
          <w:rFonts w:ascii="Calibri" w:hAnsi="Calibri" w:cs="Calibri"/>
          <w:sz w:val="22"/>
          <w:szCs w:val="22"/>
        </w:rPr>
        <w:t>egulation</w:t>
      </w:r>
      <w:r w:rsidR="008919F0" w:rsidRPr="00905A2D">
        <w:rPr>
          <w:rStyle w:val="normaltextrun"/>
          <w:rFonts w:ascii="Calibri" w:hAnsi="Calibri" w:cs="Calibri"/>
          <w:sz w:val="22"/>
          <w:szCs w:val="22"/>
        </w:rPr>
        <w:t>s or their ticket purchase for a given event</w:t>
      </w:r>
      <w:r w:rsidR="005C28E8" w:rsidRPr="00905A2D">
        <w:rPr>
          <w:rStyle w:val="normaltextrun"/>
          <w:rFonts w:ascii="Calibri" w:hAnsi="Calibri" w:cs="Calibri"/>
          <w:sz w:val="22"/>
          <w:szCs w:val="22"/>
        </w:rPr>
        <w:t>.</w:t>
      </w:r>
      <w:r w:rsidR="009C76DA" w:rsidRPr="00905A2D">
        <w:rPr>
          <w:rStyle w:val="normaltextrun"/>
          <w:rFonts w:ascii="Calibri" w:hAnsi="Calibri" w:cs="Calibri"/>
          <w:sz w:val="22"/>
          <w:szCs w:val="22"/>
        </w:rPr>
        <w:t xml:space="preserve"> </w:t>
      </w:r>
      <w:r w:rsidR="005C28E8" w:rsidRPr="00905A2D">
        <w:rPr>
          <w:rStyle w:val="normaltextrun"/>
          <w:rFonts w:ascii="Calibri" w:hAnsi="Calibri" w:cs="Calibri"/>
          <w:sz w:val="22"/>
          <w:szCs w:val="22"/>
        </w:rPr>
        <w:t>A</w:t>
      </w:r>
      <w:r w:rsidR="009C76DA" w:rsidRPr="00905A2D">
        <w:rPr>
          <w:rStyle w:val="normaltextrun"/>
          <w:rFonts w:ascii="Calibri" w:hAnsi="Calibri" w:cs="Calibri"/>
          <w:sz w:val="22"/>
          <w:szCs w:val="22"/>
        </w:rPr>
        <w:t xml:space="preserve"> recreational club may be bound through </w:t>
      </w:r>
      <w:r w:rsidR="004A36E9" w:rsidRPr="00905A2D">
        <w:rPr>
          <w:rStyle w:val="normaltextrun"/>
          <w:rFonts w:ascii="Calibri" w:hAnsi="Calibri" w:cs="Calibri"/>
          <w:sz w:val="22"/>
          <w:szCs w:val="22"/>
        </w:rPr>
        <w:t xml:space="preserve">the conditions of </w:t>
      </w:r>
      <w:r w:rsidR="009C76DA" w:rsidRPr="00905A2D">
        <w:rPr>
          <w:rStyle w:val="normaltextrun"/>
          <w:rFonts w:ascii="Calibri" w:hAnsi="Calibri" w:cs="Calibri"/>
          <w:sz w:val="22"/>
          <w:szCs w:val="22"/>
        </w:rPr>
        <w:t xml:space="preserve">its membership </w:t>
      </w:r>
      <w:r w:rsidR="004A36E9" w:rsidRPr="00905A2D">
        <w:rPr>
          <w:rStyle w:val="normaltextrun"/>
          <w:rFonts w:ascii="Calibri" w:hAnsi="Calibri" w:cs="Calibri"/>
          <w:sz w:val="22"/>
          <w:szCs w:val="22"/>
        </w:rPr>
        <w:t>to</w:t>
      </w:r>
      <w:r w:rsidR="009C76DA" w:rsidRPr="00905A2D">
        <w:rPr>
          <w:rStyle w:val="normaltextrun"/>
          <w:rFonts w:ascii="Calibri" w:hAnsi="Calibri" w:cs="Calibri"/>
          <w:sz w:val="22"/>
          <w:szCs w:val="22"/>
        </w:rPr>
        <w:t xml:space="preserve"> a league</w:t>
      </w:r>
      <w:r w:rsidR="008919F0" w:rsidRPr="00905A2D">
        <w:rPr>
          <w:rStyle w:val="normaltextrun"/>
          <w:rFonts w:ascii="Calibri" w:hAnsi="Calibri" w:cs="Calibri"/>
          <w:sz w:val="22"/>
          <w:szCs w:val="22"/>
        </w:rPr>
        <w:t>.</w:t>
      </w:r>
      <w:r w:rsidR="00726B1A" w:rsidRPr="00905A2D">
        <w:rPr>
          <w:rStyle w:val="normaltextrun"/>
          <w:rFonts w:ascii="Calibri" w:hAnsi="Calibri" w:cs="Calibri"/>
          <w:sz w:val="22"/>
          <w:szCs w:val="22"/>
        </w:rPr>
        <w:t xml:space="preserve"> This will be for you as the body with jurisdiction over those individuals </w:t>
      </w:r>
      <w:r w:rsidR="00613D65" w:rsidRPr="00905A2D">
        <w:rPr>
          <w:rStyle w:val="normaltextrun"/>
          <w:rFonts w:ascii="Calibri" w:hAnsi="Calibri" w:cs="Calibri"/>
          <w:sz w:val="22"/>
          <w:szCs w:val="22"/>
        </w:rPr>
        <w:t xml:space="preserve">and organisations </w:t>
      </w:r>
      <w:r w:rsidR="00726B1A" w:rsidRPr="00905A2D">
        <w:rPr>
          <w:rStyle w:val="normaltextrun"/>
          <w:rFonts w:ascii="Calibri" w:hAnsi="Calibri" w:cs="Calibri"/>
          <w:sz w:val="22"/>
          <w:szCs w:val="22"/>
        </w:rPr>
        <w:t>to determine.</w:t>
      </w:r>
    </w:p>
    <w:p w14:paraId="6D4E1F5E" w14:textId="77777777" w:rsidR="00F34FBD" w:rsidRPr="00905A2D" w:rsidRDefault="00F34FBD" w:rsidP="00BE0952">
      <w:pPr>
        <w:pStyle w:val="paragraph"/>
        <w:spacing w:before="0" w:beforeAutospacing="0" w:after="0" w:afterAutospacing="0"/>
        <w:textAlignment w:val="baseline"/>
        <w:rPr>
          <w:rStyle w:val="normaltextrun"/>
          <w:rFonts w:ascii="Calibri" w:hAnsi="Calibri" w:cs="Calibri"/>
          <w:b/>
          <w:bCs/>
          <w:sz w:val="22"/>
          <w:szCs w:val="22"/>
        </w:rPr>
      </w:pPr>
    </w:p>
    <w:p w14:paraId="72DA4B0C" w14:textId="36FA3F94" w:rsidR="00B2347E" w:rsidRPr="00905A2D" w:rsidRDefault="00B2347E" w:rsidP="00BE0952">
      <w:pPr>
        <w:pStyle w:val="paragraph"/>
        <w:numPr>
          <w:ilvl w:val="0"/>
          <w:numId w:val="3"/>
        </w:numPr>
        <w:spacing w:before="0" w:beforeAutospacing="0" w:after="0" w:afterAutospacing="0"/>
        <w:ind w:left="1080" w:hanging="654"/>
        <w:textAlignment w:val="baseline"/>
        <w:rPr>
          <w:rStyle w:val="normaltextrun"/>
          <w:rFonts w:ascii="Calibri" w:hAnsi="Calibri" w:cs="Calibri"/>
          <w:b/>
          <w:bCs/>
        </w:rPr>
      </w:pPr>
      <w:r w:rsidRPr="00905A2D">
        <w:rPr>
          <w:rStyle w:val="normaltextrun"/>
          <w:rFonts w:ascii="Calibri" w:hAnsi="Calibri" w:cs="Calibri"/>
          <w:b/>
          <w:bCs/>
          <w:sz w:val="22"/>
          <w:szCs w:val="22"/>
        </w:rPr>
        <w:t>Make your participants aware</w:t>
      </w:r>
      <w:r w:rsidRPr="00905A2D">
        <w:rPr>
          <w:rStyle w:val="normaltextrun"/>
          <w:rFonts w:ascii="Calibri" w:hAnsi="Calibri" w:cs="Calibri"/>
          <w:b/>
          <w:bCs/>
        </w:rPr>
        <w:t> </w:t>
      </w:r>
      <w:r w:rsidR="000F766A" w:rsidRPr="00905A2D">
        <w:rPr>
          <w:rStyle w:val="normaltextrun"/>
          <w:rFonts w:ascii="Calibri" w:hAnsi="Calibri" w:cs="Calibri"/>
          <w:b/>
          <w:bCs/>
          <w:sz w:val="22"/>
          <w:szCs w:val="22"/>
        </w:rPr>
        <w:t>of the Code</w:t>
      </w:r>
    </w:p>
    <w:p w14:paraId="3B7DFDDA" w14:textId="5A3A3BC0" w:rsidR="00B2347E" w:rsidRPr="00905A2D" w:rsidRDefault="00B2347E" w:rsidP="00BE0952">
      <w:pPr>
        <w:pStyle w:val="paragraph"/>
        <w:numPr>
          <w:ilvl w:val="0"/>
          <w:numId w:val="4"/>
        </w:numPr>
        <w:spacing w:before="0" w:beforeAutospacing="0" w:after="0" w:afterAutospacing="0"/>
        <w:ind w:left="1134" w:hanging="425"/>
        <w:textAlignment w:val="baseline"/>
        <w:rPr>
          <w:rStyle w:val="normaltextrun"/>
          <w:rFonts w:ascii="Calibri" w:hAnsi="Calibri" w:cs="Calibri"/>
        </w:rPr>
      </w:pPr>
      <w:r w:rsidRPr="00905A2D">
        <w:rPr>
          <w:rStyle w:val="normaltextrun"/>
          <w:rFonts w:ascii="Calibri" w:hAnsi="Calibri" w:cs="Calibri"/>
          <w:sz w:val="22"/>
          <w:szCs w:val="22"/>
        </w:rPr>
        <w:t xml:space="preserve">Think about who within your organisation </w:t>
      </w:r>
      <w:r w:rsidR="005E780F" w:rsidRPr="00905A2D">
        <w:rPr>
          <w:rStyle w:val="normaltextrun"/>
          <w:rFonts w:ascii="Calibri" w:hAnsi="Calibri" w:cs="Calibri"/>
          <w:sz w:val="22"/>
          <w:szCs w:val="22"/>
        </w:rPr>
        <w:t xml:space="preserve">or your jurisdiction </w:t>
      </w:r>
      <w:r w:rsidR="00142D6D" w:rsidRPr="00905A2D">
        <w:rPr>
          <w:rStyle w:val="normaltextrun"/>
          <w:rFonts w:ascii="Calibri" w:hAnsi="Calibri" w:cs="Calibri"/>
          <w:sz w:val="22"/>
          <w:szCs w:val="22"/>
        </w:rPr>
        <w:t>are</w:t>
      </w:r>
      <w:r w:rsidRPr="00905A2D">
        <w:rPr>
          <w:rStyle w:val="normaltextrun"/>
          <w:rFonts w:ascii="Calibri" w:hAnsi="Calibri" w:cs="Calibri"/>
          <w:sz w:val="22"/>
          <w:szCs w:val="22"/>
        </w:rPr>
        <w:t> bound by the Code. One</w:t>
      </w:r>
      <w:r w:rsidR="00FB142F" w:rsidRPr="00905A2D">
        <w:rPr>
          <w:rStyle w:val="normaltextrun"/>
          <w:rFonts w:ascii="Calibri" w:hAnsi="Calibri" w:cs="Calibri"/>
          <w:sz w:val="22"/>
          <w:szCs w:val="22"/>
        </w:rPr>
        <w:t xml:space="preserve"> </w:t>
      </w:r>
      <w:r w:rsidRPr="00905A2D">
        <w:rPr>
          <w:rStyle w:val="normaltextrun"/>
          <w:rFonts w:ascii="Calibri" w:hAnsi="Calibri" w:cs="Calibri"/>
          <w:sz w:val="22"/>
          <w:szCs w:val="22"/>
        </w:rPr>
        <w:t>of your obligations is to make sure</w:t>
      </w:r>
      <w:r w:rsidRPr="00905A2D" w:rsidDel="004B3476">
        <w:rPr>
          <w:rStyle w:val="normaltextrun"/>
          <w:rFonts w:ascii="Calibri" w:hAnsi="Calibri" w:cs="Calibri"/>
          <w:sz w:val="22"/>
          <w:szCs w:val="22"/>
        </w:rPr>
        <w:t xml:space="preserve"> </w:t>
      </w:r>
      <w:r w:rsidRPr="00905A2D">
        <w:rPr>
          <w:rStyle w:val="normaltextrun"/>
          <w:rFonts w:ascii="Calibri" w:hAnsi="Calibri" w:cs="Calibri"/>
          <w:sz w:val="22"/>
          <w:szCs w:val="22"/>
        </w:rPr>
        <w:t xml:space="preserve">that these individuals </w:t>
      </w:r>
      <w:r w:rsidR="0041248D" w:rsidRPr="00905A2D">
        <w:rPr>
          <w:rStyle w:val="normaltextrun"/>
          <w:rFonts w:ascii="Calibri" w:hAnsi="Calibri" w:cs="Calibri"/>
          <w:sz w:val="22"/>
          <w:szCs w:val="22"/>
        </w:rPr>
        <w:t>and organisations</w:t>
      </w:r>
      <w:r w:rsidRPr="00905A2D">
        <w:rPr>
          <w:rStyle w:val="normaltextrun"/>
          <w:rFonts w:ascii="Calibri" w:hAnsi="Calibri" w:cs="Calibri"/>
          <w:sz w:val="22"/>
          <w:szCs w:val="22"/>
        </w:rPr>
        <w:t> are aware of the Code and their responsibilities under it. Think about what steps you need to take to make sure that these individuals </w:t>
      </w:r>
      <w:r w:rsidR="0041248D" w:rsidRPr="00905A2D">
        <w:rPr>
          <w:rStyle w:val="normaltextrun"/>
          <w:rFonts w:ascii="Calibri" w:hAnsi="Calibri" w:cs="Calibri"/>
          <w:sz w:val="22"/>
          <w:szCs w:val="22"/>
        </w:rPr>
        <w:t xml:space="preserve">and organisations </w:t>
      </w:r>
      <w:r w:rsidR="00891D89" w:rsidRPr="00905A2D">
        <w:rPr>
          <w:rStyle w:val="normaltextrun"/>
          <w:rFonts w:ascii="Calibri" w:hAnsi="Calibri" w:cs="Calibri"/>
          <w:sz w:val="22"/>
          <w:szCs w:val="22"/>
        </w:rPr>
        <w:t xml:space="preserve">see, read and </w:t>
      </w:r>
      <w:r w:rsidRPr="00905A2D">
        <w:rPr>
          <w:rStyle w:val="normaltextrun"/>
          <w:rFonts w:ascii="Calibri" w:hAnsi="Calibri" w:cs="Calibri"/>
          <w:sz w:val="22"/>
          <w:szCs w:val="22"/>
        </w:rPr>
        <w:t xml:space="preserve">understand </w:t>
      </w:r>
      <w:r w:rsidR="00891D89" w:rsidRPr="00905A2D">
        <w:rPr>
          <w:rStyle w:val="normaltextrun"/>
          <w:rFonts w:ascii="Calibri" w:hAnsi="Calibri" w:cs="Calibri"/>
          <w:sz w:val="22"/>
          <w:szCs w:val="22"/>
        </w:rPr>
        <w:t xml:space="preserve">the Code and </w:t>
      </w:r>
      <w:r w:rsidRPr="00905A2D">
        <w:rPr>
          <w:rStyle w:val="normaltextrun"/>
          <w:rFonts w:ascii="Calibri" w:hAnsi="Calibri" w:cs="Calibri"/>
          <w:sz w:val="22"/>
          <w:szCs w:val="22"/>
        </w:rPr>
        <w:t>those responsibilities. </w:t>
      </w:r>
      <w:r w:rsidRPr="00905A2D">
        <w:rPr>
          <w:rStyle w:val="normaltextrun"/>
          <w:rFonts w:ascii="Calibri" w:hAnsi="Calibri" w:cs="Calibri"/>
        </w:rPr>
        <w:t> </w:t>
      </w:r>
    </w:p>
    <w:p w14:paraId="2FC6082C" w14:textId="07132DEA" w:rsidR="00A24941" w:rsidRPr="00905A2D" w:rsidRDefault="00B2347E" w:rsidP="00BE0952">
      <w:pPr>
        <w:pStyle w:val="paragraph"/>
        <w:numPr>
          <w:ilvl w:val="0"/>
          <w:numId w:val="4"/>
        </w:numPr>
        <w:spacing w:before="0" w:beforeAutospacing="0" w:after="0" w:afterAutospacing="0"/>
        <w:ind w:left="1134" w:hanging="425"/>
        <w:textAlignment w:val="baseline"/>
        <w:rPr>
          <w:rStyle w:val="normaltextrun"/>
          <w:rFonts w:ascii="Calibri" w:hAnsi="Calibri" w:cs="Calibri"/>
          <w:sz w:val="22"/>
          <w:szCs w:val="22"/>
        </w:rPr>
      </w:pPr>
      <w:r w:rsidRPr="00905A2D">
        <w:rPr>
          <w:rStyle w:val="normaltextrun"/>
          <w:rFonts w:ascii="Calibri" w:hAnsi="Calibri" w:cs="Calibri"/>
          <w:sz w:val="22"/>
          <w:szCs w:val="22"/>
        </w:rPr>
        <w:t xml:space="preserve">You might wish to look at multiple forms of communication – e.g. sending information about the Code in your regular </w:t>
      </w:r>
      <w:r w:rsidR="00A24941" w:rsidRPr="00905A2D">
        <w:rPr>
          <w:rStyle w:val="normaltextrun"/>
          <w:rFonts w:ascii="Calibri" w:hAnsi="Calibri" w:cs="Calibri"/>
          <w:sz w:val="22"/>
          <w:szCs w:val="22"/>
        </w:rPr>
        <w:t xml:space="preserve">or specific </w:t>
      </w:r>
      <w:r w:rsidRPr="00905A2D">
        <w:rPr>
          <w:rStyle w:val="normaltextrun"/>
          <w:rFonts w:ascii="Calibri" w:hAnsi="Calibri" w:cs="Calibri"/>
          <w:sz w:val="22"/>
          <w:szCs w:val="22"/>
        </w:rPr>
        <w:t>communications</w:t>
      </w:r>
      <w:r w:rsidR="00267DF0" w:rsidRPr="00905A2D">
        <w:rPr>
          <w:rStyle w:val="normaltextrun"/>
          <w:rFonts w:ascii="Calibri" w:hAnsi="Calibri" w:cs="Calibri"/>
          <w:sz w:val="22"/>
          <w:szCs w:val="22"/>
        </w:rPr>
        <w:t>, uploading a copy to your website</w:t>
      </w:r>
      <w:r w:rsidRPr="00905A2D">
        <w:rPr>
          <w:rStyle w:val="normaltextrun"/>
          <w:rFonts w:ascii="Calibri" w:hAnsi="Calibri" w:cs="Calibri"/>
          <w:sz w:val="22"/>
          <w:szCs w:val="22"/>
        </w:rPr>
        <w:t xml:space="preserve"> </w:t>
      </w:r>
      <w:r w:rsidR="00267DF0" w:rsidRPr="00905A2D">
        <w:rPr>
          <w:rStyle w:val="normaltextrun"/>
          <w:rFonts w:ascii="Calibri" w:hAnsi="Calibri" w:cs="Calibri"/>
          <w:sz w:val="22"/>
          <w:szCs w:val="22"/>
        </w:rPr>
        <w:t>and</w:t>
      </w:r>
      <w:r w:rsidRPr="00905A2D">
        <w:rPr>
          <w:rStyle w:val="normaltextrun"/>
          <w:rFonts w:ascii="Calibri" w:hAnsi="Calibri" w:cs="Calibri"/>
          <w:sz w:val="22"/>
          <w:szCs w:val="22"/>
        </w:rPr>
        <w:t xml:space="preserve"> also displaying relevant information within your building(s) or at ground(s).</w:t>
      </w:r>
    </w:p>
    <w:p w14:paraId="6B805CA6" w14:textId="62F29FBC" w:rsidR="00B2347E" w:rsidRPr="00905A2D" w:rsidRDefault="001B2E27" w:rsidP="00BE0952">
      <w:pPr>
        <w:pStyle w:val="paragraph"/>
        <w:numPr>
          <w:ilvl w:val="0"/>
          <w:numId w:val="4"/>
        </w:numPr>
        <w:spacing w:before="0" w:beforeAutospacing="0" w:after="0" w:afterAutospacing="0"/>
        <w:ind w:left="1134" w:hanging="425"/>
        <w:textAlignment w:val="baseline"/>
        <w:rPr>
          <w:rStyle w:val="normaltextrun"/>
          <w:rFonts w:ascii="Calibri" w:hAnsi="Calibri" w:cs="Calibri"/>
          <w:sz w:val="22"/>
          <w:szCs w:val="22"/>
        </w:rPr>
      </w:pPr>
      <w:r w:rsidRPr="00905A2D">
        <w:rPr>
          <w:rStyle w:val="normaltextrun"/>
          <w:rFonts w:ascii="Calibri" w:hAnsi="Calibri" w:cs="Calibri"/>
          <w:sz w:val="22"/>
          <w:szCs w:val="22"/>
        </w:rPr>
        <w:t xml:space="preserve">Also consider whether </w:t>
      </w:r>
      <w:r w:rsidR="00A24941" w:rsidRPr="00905A2D">
        <w:rPr>
          <w:rStyle w:val="normaltextrun"/>
          <w:rFonts w:ascii="Calibri" w:hAnsi="Calibri" w:cs="Calibri"/>
          <w:sz w:val="22"/>
          <w:szCs w:val="22"/>
        </w:rPr>
        <w:t>the Code fit</w:t>
      </w:r>
      <w:r w:rsidRPr="00905A2D">
        <w:rPr>
          <w:rStyle w:val="normaltextrun"/>
          <w:rFonts w:ascii="Calibri" w:hAnsi="Calibri" w:cs="Calibri"/>
          <w:sz w:val="22"/>
          <w:szCs w:val="22"/>
        </w:rPr>
        <w:t>s</w:t>
      </w:r>
      <w:r w:rsidR="00A24941" w:rsidRPr="00905A2D">
        <w:rPr>
          <w:rStyle w:val="normaltextrun"/>
          <w:rFonts w:ascii="Calibri" w:hAnsi="Calibri" w:cs="Calibri"/>
          <w:sz w:val="22"/>
          <w:szCs w:val="22"/>
        </w:rPr>
        <w:t xml:space="preserve"> in with</w:t>
      </w:r>
      <w:r w:rsidRPr="00905A2D">
        <w:rPr>
          <w:rStyle w:val="normaltextrun"/>
          <w:rFonts w:ascii="Calibri" w:hAnsi="Calibri" w:cs="Calibri"/>
          <w:sz w:val="22"/>
          <w:szCs w:val="22"/>
        </w:rPr>
        <w:t xml:space="preserve"> or </w:t>
      </w:r>
      <w:r w:rsidR="00A24941" w:rsidRPr="00905A2D">
        <w:rPr>
          <w:rStyle w:val="normaltextrun"/>
          <w:rFonts w:ascii="Calibri" w:hAnsi="Calibri" w:cs="Calibri"/>
          <w:sz w:val="22"/>
          <w:szCs w:val="22"/>
        </w:rPr>
        <w:t>supplement</w:t>
      </w:r>
      <w:r w:rsidRPr="00905A2D">
        <w:rPr>
          <w:rStyle w:val="normaltextrun"/>
          <w:rFonts w:ascii="Calibri" w:hAnsi="Calibri" w:cs="Calibri"/>
          <w:sz w:val="22"/>
          <w:szCs w:val="22"/>
        </w:rPr>
        <w:t>s</w:t>
      </w:r>
      <w:r w:rsidR="00A24941" w:rsidRPr="00905A2D">
        <w:rPr>
          <w:rStyle w:val="normaltextrun"/>
          <w:rFonts w:ascii="Calibri" w:hAnsi="Calibri" w:cs="Calibri"/>
          <w:sz w:val="22"/>
          <w:szCs w:val="22"/>
        </w:rPr>
        <w:t xml:space="preserve"> any existing </w:t>
      </w:r>
      <w:r w:rsidR="00C41394">
        <w:rPr>
          <w:rStyle w:val="normaltextrun"/>
          <w:rFonts w:ascii="Calibri" w:hAnsi="Calibri" w:cs="Calibri"/>
          <w:sz w:val="22"/>
          <w:szCs w:val="22"/>
        </w:rPr>
        <w:t>c</w:t>
      </w:r>
      <w:r w:rsidR="00A24941" w:rsidRPr="00905A2D">
        <w:rPr>
          <w:rStyle w:val="normaltextrun"/>
          <w:rFonts w:ascii="Calibri" w:hAnsi="Calibri" w:cs="Calibri"/>
          <w:sz w:val="22"/>
          <w:szCs w:val="22"/>
        </w:rPr>
        <w:t>lub/</w:t>
      </w:r>
      <w:r w:rsidR="00C41394">
        <w:rPr>
          <w:rStyle w:val="normaltextrun"/>
          <w:rFonts w:ascii="Calibri" w:hAnsi="Calibri" w:cs="Calibri"/>
          <w:sz w:val="22"/>
          <w:szCs w:val="22"/>
        </w:rPr>
        <w:t>t</w:t>
      </w:r>
      <w:r w:rsidR="00A24941" w:rsidRPr="00905A2D">
        <w:rPr>
          <w:rStyle w:val="normaltextrun"/>
          <w:rFonts w:ascii="Calibri" w:hAnsi="Calibri" w:cs="Calibri"/>
          <w:sz w:val="22"/>
          <w:szCs w:val="22"/>
        </w:rPr>
        <w:t>eam</w:t>
      </w:r>
      <w:r w:rsidR="006D68F1" w:rsidRPr="00905A2D">
        <w:rPr>
          <w:rStyle w:val="normaltextrun"/>
          <w:rFonts w:ascii="Calibri" w:hAnsi="Calibri" w:cs="Calibri"/>
          <w:sz w:val="22"/>
          <w:szCs w:val="22"/>
        </w:rPr>
        <w:t>/</w:t>
      </w:r>
      <w:r w:rsidR="00C41394">
        <w:rPr>
          <w:rStyle w:val="normaltextrun"/>
          <w:rFonts w:ascii="Calibri" w:hAnsi="Calibri" w:cs="Calibri"/>
          <w:sz w:val="22"/>
          <w:szCs w:val="22"/>
        </w:rPr>
        <w:t>l</w:t>
      </w:r>
      <w:r w:rsidR="006D68F1" w:rsidRPr="00905A2D">
        <w:rPr>
          <w:rStyle w:val="normaltextrun"/>
          <w:rFonts w:ascii="Calibri" w:hAnsi="Calibri" w:cs="Calibri"/>
          <w:sz w:val="22"/>
          <w:szCs w:val="22"/>
        </w:rPr>
        <w:t>eague</w:t>
      </w:r>
      <w:r w:rsidR="00A24941" w:rsidRPr="00905A2D">
        <w:rPr>
          <w:rStyle w:val="normaltextrun"/>
          <w:rFonts w:ascii="Calibri" w:hAnsi="Calibri" w:cs="Calibri"/>
          <w:sz w:val="22"/>
          <w:szCs w:val="22"/>
        </w:rPr>
        <w:t xml:space="preserve"> documents</w:t>
      </w:r>
      <w:r w:rsidR="001F1652" w:rsidRPr="00905A2D">
        <w:rPr>
          <w:rStyle w:val="normaltextrun"/>
          <w:rFonts w:ascii="Calibri" w:hAnsi="Calibri" w:cs="Calibri"/>
          <w:sz w:val="22"/>
          <w:szCs w:val="22"/>
        </w:rPr>
        <w:t xml:space="preserve">, </w:t>
      </w:r>
      <w:r w:rsidR="00533C1B" w:rsidRPr="00905A2D">
        <w:rPr>
          <w:rStyle w:val="normaltextrun"/>
          <w:rFonts w:ascii="Calibri" w:hAnsi="Calibri" w:cs="Calibri"/>
          <w:sz w:val="22"/>
          <w:szCs w:val="22"/>
        </w:rPr>
        <w:t>policies</w:t>
      </w:r>
      <w:r w:rsidR="001F1652" w:rsidRPr="00905A2D">
        <w:rPr>
          <w:rStyle w:val="normaltextrun"/>
          <w:rFonts w:ascii="Calibri" w:hAnsi="Calibri" w:cs="Calibri"/>
          <w:sz w:val="22"/>
          <w:szCs w:val="22"/>
        </w:rPr>
        <w:t xml:space="preserve"> and/or initiatives</w:t>
      </w:r>
      <w:r w:rsidRPr="00905A2D">
        <w:rPr>
          <w:rStyle w:val="normaltextrun"/>
          <w:rFonts w:ascii="Calibri" w:hAnsi="Calibri" w:cs="Calibri"/>
          <w:sz w:val="22"/>
          <w:szCs w:val="22"/>
        </w:rPr>
        <w:t>.</w:t>
      </w:r>
      <w:r w:rsidR="00A24941" w:rsidRPr="00905A2D">
        <w:rPr>
          <w:rStyle w:val="normaltextrun"/>
          <w:rFonts w:ascii="Calibri" w:hAnsi="Calibri" w:cs="Calibri"/>
          <w:sz w:val="22"/>
          <w:szCs w:val="22"/>
        </w:rPr>
        <w:t xml:space="preserve"> </w:t>
      </w:r>
      <w:r w:rsidR="00B2347E" w:rsidRPr="00905A2D">
        <w:rPr>
          <w:rStyle w:val="normaltextrun"/>
          <w:rFonts w:ascii="Calibri" w:hAnsi="Calibri" w:cs="Calibri"/>
          <w:sz w:val="22"/>
          <w:szCs w:val="22"/>
        </w:rPr>
        <w:t> </w:t>
      </w:r>
      <w:r w:rsidR="000F766A" w:rsidRPr="00905A2D">
        <w:rPr>
          <w:rStyle w:val="normaltextrun"/>
          <w:rFonts w:ascii="Calibri" w:hAnsi="Calibri" w:cs="Calibri"/>
          <w:sz w:val="22"/>
          <w:szCs w:val="22"/>
        </w:rPr>
        <w:t xml:space="preserve">It may be that communication </w:t>
      </w:r>
      <w:r w:rsidR="00E40F44" w:rsidRPr="00905A2D">
        <w:rPr>
          <w:rStyle w:val="normaltextrun"/>
          <w:rFonts w:ascii="Calibri" w:hAnsi="Calibri" w:cs="Calibri"/>
          <w:sz w:val="22"/>
          <w:szCs w:val="22"/>
        </w:rPr>
        <w:t>regarding the Code also requires communication about those other documents, policies and/or initiatives.</w:t>
      </w:r>
      <w:r w:rsidR="0091728D" w:rsidRPr="00905A2D">
        <w:rPr>
          <w:rStyle w:val="normaltextrun"/>
          <w:rFonts w:ascii="Calibri" w:hAnsi="Calibri" w:cs="Calibri"/>
          <w:sz w:val="22"/>
          <w:szCs w:val="22"/>
        </w:rPr>
        <w:t xml:space="preserve"> </w:t>
      </w:r>
    </w:p>
    <w:p w14:paraId="64CEA074" w14:textId="7B6A1AD1" w:rsidR="00B2347E" w:rsidRPr="00905A2D" w:rsidRDefault="00B2347E" w:rsidP="00787455">
      <w:pPr>
        <w:pStyle w:val="paragraph"/>
        <w:spacing w:before="0" w:beforeAutospacing="0" w:after="0" w:afterAutospacing="0"/>
        <w:ind w:left="709"/>
        <w:textAlignment w:val="baseline"/>
        <w:rPr>
          <w:rStyle w:val="normaltextrun"/>
          <w:rFonts w:ascii="Calibri" w:hAnsi="Calibri" w:cs="Calibri"/>
          <w:sz w:val="22"/>
          <w:szCs w:val="22"/>
        </w:rPr>
      </w:pPr>
    </w:p>
    <w:p w14:paraId="65EE7A79" w14:textId="77777777" w:rsidR="00B2347E" w:rsidRPr="00905A2D" w:rsidRDefault="00B2347E" w:rsidP="00BE0952">
      <w:pPr>
        <w:pStyle w:val="paragraph"/>
        <w:numPr>
          <w:ilvl w:val="0"/>
          <w:numId w:val="3"/>
        </w:numPr>
        <w:spacing w:before="0" w:beforeAutospacing="0" w:after="0" w:afterAutospacing="0"/>
        <w:ind w:left="1080" w:hanging="654"/>
        <w:textAlignment w:val="baseline"/>
        <w:rPr>
          <w:rStyle w:val="normaltextrun"/>
          <w:rFonts w:ascii="Calibri" w:hAnsi="Calibri" w:cs="Calibri"/>
          <w:b/>
          <w:bCs/>
        </w:rPr>
      </w:pPr>
      <w:r w:rsidRPr="00905A2D">
        <w:rPr>
          <w:rStyle w:val="normaltextrun"/>
          <w:rFonts w:ascii="Calibri" w:hAnsi="Calibri" w:cs="Calibri"/>
          <w:b/>
          <w:bCs/>
          <w:sz w:val="22"/>
          <w:szCs w:val="22"/>
        </w:rPr>
        <w:t>Understand Discrimination</w:t>
      </w:r>
      <w:r w:rsidRPr="00905A2D">
        <w:rPr>
          <w:rStyle w:val="normaltextrun"/>
          <w:rFonts w:ascii="Calibri" w:hAnsi="Calibri" w:cs="Calibri"/>
          <w:b/>
          <w:bCs/>
        </w:rPr>
        <w:t> </w:t>
      </w:r>
    </w:p>
    <w:p w14:paraId="36110434" w14:textId="3DB9492B" w:rsidR="00A24941" w:rsidRDefault="00B2347E" w:rsidP="00BE0952">
      <w:pPr>
        <w:pStyle w:val="paragraph"/>
        <w:numPr>
          <w:ilvl w:val="0"/>
          <w:numId w:val="4"/>
        </w:numPr>
        <w:spacing w:before="0" w:beforeAutospacing="0" w:after="0" w:afterAutospacing="0"/>
        <w:ind w:left="1134" w:hanging="425"/>
        <w:textAlignment w:val="baseline"/>
        <w:rPr>
          <w:rStyle w:val="normaltextrun"/>
          <w:rFonts w:ascii="Calibri" w:hAnsi="Calibri" w:cs="Calibri"/>
          <w:color w:val="000000" w:themeColor="text1"/>
          <w:sz w:val="22"/>
          <w:szCs w:val="22"/>
        </w:rPr>
      </w:pPr>
      <w:r w:rsidRPr="00843054">
        <w:rPr>
          <w:rStyle w:val="normaltextrun"/>
          <w:rFonts w:ascii="Calibri" w:hAnsi="Calibri" w:cs="Calibri"/>
          <w:color w:val="000000" w:themeColor="text1"/>
          <w:sz w:val="22"/>
          <w:szCs w:val="22"/>
        </w:rPr>
        <w:t>Make sure participants understand discriminatory behaviour</w:t>
      </w:r>
      <w:r w:rsidR="00E40F44" w:rsidRPr="00843054">
        <w:rPr>
          <w:rStyle w:val="normaltextrun"/>
          <w:rFonts w:ascii="Calibri" w:hAnsi="Calibri" w:cs="Calibri"/>
          <w:color w:val="000000" w:themeColor="text1"/>
          <w:sz w:val="22"/>
          <w:szCs w:val="22"/>
        </w:rPr>
        <w:t>, what it includes</w:t>
      </w:r>
      <w:r w:rsidRPr="00843054">
        <w:rPr>
          <w:rStyle w:val="normaltextrun"/>
          <w:rFonts w:ascii="Calibri" w:hAnsi="Calibri" w:cs="Calibri"/>
          <w:color w:val="000000" w:themeColor="text1"/>
          <w:sz w:val="22"/>
          <w:szCs w:val="22"/>
        </w:rPr>
        <w:t xml:space="preserve"> and what </w:t>
      </w:r>
      <w:r w:rsidR="00224714" w:rsidRPr="00843054">
        <w:rPr>
          <w:rStyle w:val="normaltextrun"/>
          <w:rFonts w:ascii="Calibri" w:hAnsi="Calibri" w:cs="Calibri"/>
          <w:color w:val="000000" w:themeColor="text1"/>
          <w:sz w:val="22"/>
          <w:szCs w:val="22"/>
        </w:rPr>
        <w:t>behaviour might be captured as a breach of the Code</w:t>
      </w:r>
      <w:r w:rsidRPr="00843054">
        <w:rPr>
          <w:rStyle w:val="normaltextrun"/>
          <w:rFonts w:ascii="Calibri" w:hAnsi="Calibri" w:cs="Calibri"/>
          <w:color w:val="000000" w:themeColor="text1"/>
          <w:sz w:val="22"/>
          <w:szCs w:val="22"/>
        </w:rPr>
        <w:t xml:space="preserve">. </w:t>
      </w:r>
      <w:r w:rsidR="00224714" w:rsidRPr="00843054">
        <w:rPr>
          <w:rStyle w:val="normaltextrun"/>
          <w:rFonts w:ascii="Calibri" w:hAnsi="Calibri" w:cs="Calibri"/>
          <w:color w:val="000000" w:themeColor="text1"/>
          <w:sz w:val="22"/>
          <w:szCs w:val="22"/>
        </w:rPr>
        <w:t xml:space="preserve">For example, breaches can </w:t>
      </w:r>
      <w:r w:rsidRPr="00843054">
        <w:rPr>
          <w:rStyle w:val="normaltextrun"/>
          <w:rFonts w:ascii="Calibri" w:hAnsi="Calibri" w:cs="Calibri"/>
          <w:color w:val="000000" w:themeColor="text1"/>
          <w:sz w:val="22"/>
          <w:szCs w:val="22"/>
        </w:rPr>
        <w:t>include not only </w:t>
      </w:r>
      <w:r w:rsidR="00FB142F" w:rsidRPr="00843054">
        <w:rPr>
          <w:rStyle w:val="normaltextrun"/>
          <w:rFonts w:ascii="Calibri" w:hAnsi="Calibri" w:cs="Calibri"/>
          <w:color w:val="000000" w:themeColor="text1"/>
          <w:sz w:val="22"/>
          <w:szCs w:val="22"/>
        </w:rPr>
        <w:t xml:space="preserve">actively </w:t>
      </w:r>
      <w:r w:rsidR="00224714" w:rsidRPr="00843054">
        <w:rPr>
          <w:rStyle w:val="normaltextrun"/>
          <w:rFonts w:ascii="Calibri" w:hAnsi="Calibri" w:cs="Calibri"/>
          <w:color w:val="000000" w:themeColor="text1"/>
          <w:sz w:val="22"/>
          <w:szCs w:val="22"/>
        </w:rPr>
        <w:t xml:space="preserve">discriminatory </w:t>
      </w:r>
      <w:r w:rsidRPr="00843054">
        <w:rPr>
          <w:rStyle w:val="normaltextrun"/>
          <w:rFonts w:ascii="Calibri" w:hAnsi="Calibri" w:cs="Calibri"/>
          <w:color w:val="000000" w:themeColor="text1"/>
          <w:sz w:val="22"/>
          <w:szCs w:val="22"/>
        </w:rPr>
        <w:t>actions and/or words but also </w:t>
      </w:r>
      <w:r w:rsidR="001550D4" w:rsidRPr="00843054">
        <w:rPr>
          <w:rStyle w:val="normaltextrun"/>
          <w:rFonts w:ascii="Calibri" w:hAnsi="Calibri" w:cs="Calibri"/>
          <w:color w:val="000000" w:themeColor="text1"/>
          <w:sz w:val="22"/>
          <w:szCs w:val="22"/>
        </w:rPr>
        <w:t xml:space="preserve">making omissions and/or </w:t>
      </w:r>
      <w:r w:rsidRPr="00843054">
        <w:rPr>
          <w:rStyle w:val="normaltextrun"/>
          <w:rFonts w:ascii="Calibri" w:hAnsi="Calibri" w:cs="Calibri"/>
          <w:color w:val="000000" w:themeColor="text1"/>
          <w:sz w:val="22"/>
          <w:szCs w:val="22"/>
        </w:rPr>
        <w:t xml:space="preserve">failing to act as required. </w:t>
      </w:r>
    </w:p>
    <w:p w14:paraId="0838C2FA" w14:textId="4B26C56E" w:rsidR="00A811E0" w:rsidRPr="00843054" w:rsidRDefault="0062196D" w:rsidP="00BE0952">
      <w:pPr>
        <w:pStyle w:val="paragraph"/>
        <w:numPr>
          <w:ilvl w:val="0"/>
          <w:numId w:val="4"/>
        </w:numPr>
        <w:spacing w:before="0" w:beforeAutospacing="0" w:after="0" w:afterAutospacing="0"/>
        <w:ind w:left="1134" w:hanging="425"/>
        <w:textAlignment w:val="baseline"/>
        <w:rPr>
          <w:rStyle w:val="normaltextrun"/>
          <w:rFonts w:ascii="Calibri" w:hAnsi="Calibri" w:cs="Calibri"/>
          <w:color w:val="000000" w:themeColor="text1"/>
          <w:sz w:val="22"/>
          <w:szCs w:val="22"/>
        </w:rPr>
      </w:pPr>
      <w:r w:rsidRPr="0062196D">
        <w:rPr>
          <w:rStyle w:val="normaltextrun"/>
          <w:rFonts w:ascii="Calibri" w:hAnsi="Calibri" w:cs="Calibri"/>
          <w:color w:val="000000" w:themeColor="text1"/>
          <w:sz w:val="22"/>
          <w:szCs w:val="22"/>
        </w:rPr>
        <w:t>The ECB is providing anti-discrimination training through its e-learning portal, which can be accessed by all your staff and will be rolled out more widely during 2022</w:t>
      </w:r>
      <w:r w:rsidR="00C41394">
        <w:rPr>
          <w:rStyle w:val="normaltextrun"/>
          <w:rFonts w:ascii="Calibri" w:hAnsi="Calibri" w:cs="Calibri"/>
          <w:color w:val="000000" w:themeColor="text1"/>
          <w:sz w:val="22"/>
          <w:szCs w:val="22"/>
        </w:rPr>
        <w:t>.</w:t>
      </w:r>
    </w:p>
    <w:p w14:paraId="41A40F11" w14:textId="6D691DD2" w:rsidR="00A24941" w:rsidRPr="00843054" w:rsidRDefault="00FB142F" w:rsidP="00BE0952">
      <w:pPr>
        <w:pStyle w:val="paragraph"/>
        <w:numPr>
          <w:ilvl w:val="0"/>
          <w:numId w:val="4"/>
        </w:numPr>
        <w:spacing w:before="0" w:beforeAutospacing="0" w:after="0" w:afterAutospacing="0"/>
        <w:ind w:left="1134" w:hanging="425"/>
        <w:textAlignment w:val="baseline"/>
        <w:rPr>
          <w:rStyle w:val="normaltextrun"/>
          <w:rFonts w:ascii="Calibri" w:hAnsi="Calibri" w:cs="Calibri"/>
          <w:color w:val="000000" w:themeColor="text1"/>
          <w:sz w:val="22"/>
          <w:szCs w:val="22"/>
        </w:rPr>
      </w:pPr>
      <w:r w:rsidRPr="00843054">
        <w:rPr>
          <w:rStyle w:val="normaltextrun"/>
          <w:rFonts w:ascii="Calibri" w:hAnsi="Calibri" w:cs="Calibri"/>
          <w:color w:val="000000" w:themeColor="text1"/>
          <w:sz w:val="22"/>
          <w:szCs w:val="22"/>
        </w:rPr>
        <w:t>T</w:t>
      </w:r>
      <w:r w:rsidR="00A24941" w:rsidRPr="00843054">
        <w:rPr>
          <w:rStyle w:val="normaltextrun"/>
          <w:rFonts w:ascii="Calibri" w:hAnsi="Calibri" w:cs="Calibri"/>
          <w:color w:val="000000" w:themeColor="text1"/>
          <w:sz w:val="22"/>
          <w:szCs w:val="22"/>
        </w:rPr>
        <w:t xml:space="preserve">hink about how you ensure that knowledge and awareness </w:t>
      </w:r>
      <w:r w:rsidR="00A53AEB" w:rsidRPr="00843054">
        <w:rPr>
          <w:rStyle w:val="normaltextrun"/>
          <w:rFonts w:ascii="Calibri" w:hAnsi="Calibri" w:cs="Calibri"/>
          <w:color w:val="000000" w:themeColor="text1"/>
          <w:sz w:val="22"/>
          <w:szCs w:val="22"/>
        </w:rPr>
        <w:t xml:space="preserve">withstand </w:t>
      </w:r>
      <w:r w:rsidR="00A24941" w:rsidRPr="00843054">
        <w:rPr>
          <w:rStyle w:val="normaltextrun"/>
          <w:rFonts w:ascii="Calibri" w:hAnsi="Calibri" w:cs="Calibri"/>
          <w:color w:val="000000" w:themeColor="text1"/>
          <w:sz w:val="22"/>
          <w:szCs w:val="22"/>
        </w:rPr>
        <w:t>personnel turnover</w:t>
      </w:r>
      <w:r w:rsidR="00D27B3F" w:rsidRPr="00843054">
        <w:rPr>
          <w:rStyle w:val="normaltextrun"/>
          <w:rFonts w:ascii="Calibri" w:hAnsi="Calibri" w:cs="Calibri"/>
          <w:color w:val="000000" w:themeColor="text1"/>
          <w:sz w:val="22"/>
          <w:szCs w:val="22"/>
        </w:rPr>
        <w:t xml:space="preserve"> </w:t>
      </w:r>
      <w:r w:rsidR="00A20056" w:rsidRPr="00843054">
        <w:rPr>
          <w:rStyle w:val="normaltextrun"/>
          <w:rFonts w:ascii="Calibri" w:hAnsi="Calibri" w:cs="Calibri"/>
          <w:color w:val="000000" w:themeColor="text1"/>
          <w:sz w:val="22"/>
          <w:szCs w:val="22"/>
        </w:rPr>
        <w:t>–</w:t>
      </w:r>
      <w:r w:rsidR="00D27B3F" w:rsidRPr="00843054">
        <w:rPr>
          <w:rStyle w:val="normaltextrun"/>
          <w:rFonts w:ascii="Calibri" w:hAnsi="Calibri" w:cs="Calibri"/>
          <w:color w:val="000000" w:themeColor="text1"/>
          <w:sz w:val="22"/>
          <w:szCs w:val="22"/>
        </w:rPr>
        <w:t xml:space="preserve"> </w:t>
      </w:r>
      <w:r w:rsidR="00A20056" w:rsidRPr="00843054">
        <w:rPr>
          <w:rStyle w:val="normaltextrun"/>
          <w:rFonts w:ascii="Calibri" w:hAnsi="Calibri" w:cs="Calibri"/>
          <w:color w:val="000000" w:themeColor="text1"/>
          <w:sz w:val="22"/>
          <w:szCs w:val="22"/>
        </w:rPr>
        <w:t xml:space="preserve">your whole organisation </w:t>
      </w:r>
      <w:r w:rsidR="00FC29BF" w:rsidRPr="00843054">
        <w:rPr>
          <w:rStyle w:val="normaltextrun"/>
          <w:rFonts w:ascii="Calibri" w:hAnsi="Calibri" w:cs="Calibri"/>
          <w:color w:val="000000" w:themeColor="text1"/>
          <w:sz w:val="22"/>
          <w:szCs w:val="22"/>
        </w:rPr>
        <w:t xml:space="preserve">and those within your jurisdiction </w:t>
      </w:r>
      <w:r w:rsidR="00A20056" w:rsidRPr="00843054">
        <w:rPr>
          <w:rStyle w:val="normaltextrun"/>
          <w:rFonts w:ascii="Calibri" w:hAnsi="Calibri" w:cs="Calibri"/>
          <w:color w:val="000000" w:themeColor="text1"/>
          <w:sz w:val="22"/>
          <w:szCs w:val="22"/>
        </w:rPr>
        <w:t xml:space="preserve">should understand the Code and not rely on one individual to </w:t>
      </w:r>
      <w:r w:rsidR="007E05DE" w:rsidRPr="00843054">
        <w:rPr>
          <w:rStyle w:val="normaltextrun"/>
          <w:rFonts w:ascii="Calibri" w:hAnsi="Calibri" w:cs="Calibri"/>
          <w:color w:val="000000" w:themeColor="text1"/>
          <w:sz w:val="22"/>
          <w:szCs w:val="22"/>
        </w:rPr>
        <w:t>keep on top of the requirements and obligations</w:t>
      </w:r>
      <w:r w:rsidR="00A24941" w:rsidRPr="00843054">
        <w:rPr>
          <w:rStyle w:val="normaltextrun"/>
          <w:rFonts w:ascii="Calibri" w:hAnsi="Calibri" w:cs="Calibri"/>
          <w:color w:val="000000" w:themeColor="text1"/>
          <w:sz w:val="22"/>
          <w:szCs w:val="22"/>
        </w:rPr>
        <w:t xml:space="preserve">.  </w:t>
      </w:r>
    </w:p>
    <w:p w14:paraId="08DD6939" w14:textId="47C526CF" w:rsidR="00B2347E" w:rsidRPr="00843054" w:rsidRDefault="00B2347E" w:rsidP="00BE0952">
      <w:pPr>
        <w:pStyle w:val="paragraph"/>
        <w:numPr>
          <w:ilvl w:val="0"/>
          <w:numId w:val="4"/>
        </w:numPr>
        <w:spacing w:before="0" w:beforeAutospacing="0" w:after="0" w:afterAutospacing="0"/>
        <w:ind w:left="1134" w:hanging="425"/>
        <w:textAlignment w:val="baseline"/>
        <w:rPr>
          <w:rStyle w:val="normaltextrun"/>
          <w:rFonts w:ascii="Calibri" w:hAnsi="Calibri" w:cs="Calibri"/>
          <w:color w:val="000000" w:themeColor="text1"/>
          <w:sz w:val="22"/>
          <w:szCs w:val="22"/>
          <w:u w:val="single"/>
        </w:rPr>
      </w:pPr>
      <w:r w:rsidRPr="00843054">
        <w:rPr>
          <w:rStyle w:val="normaltextrun"/>
          <w:rFonts w:ascii="Calibri" w:hAnsi="Calibri" w:cs="Calibri"/>
          <w:color w:val="000000" w:themeColor="text1"/>
          <w:sz w:val="22"/>
          <w:szCs w:val="22"/>
        </w:rPr>
        <w:t>Some</w:t>
      </w:r>
      <w:r w:rsidR="00A24941" w:rsidRPr="00843054">
        <w:rPr>
          <w:rStyle w:val="normaltextrun"/>
          <w:rFonts w:ascii="Calibri" w:hAnsi="Calibri" w:cs="Calibri"/>
          <w:color w:val="000000" w:themeColor="text1"/>
          <w:sz w:val="22"/>
          <w:szCs w:val="22"/>
        </w:rPr>
        <w:t xml:space="preserve"> additional</w:t>
      </w:r>
      <w:r w:rsidRPr="00843054">
        <w:rPr>
          <w:rStyle w:val="normaltextrun"/>
          <w:rFonts w:ascii="Calibri" w:hAnsi="Calibri" w:cs="Calibri"/>
          <w:color w:val="000000" w:themeColor="text1"/>
          <w:sz w:val="22"/>
          <w:szCs w:val="22"/>
        </w:rPr>
        <w:t xml:space="preserve"> basic information can be found </w:t>
      </w:r>
      <w:r w:rsidR="00A24941" w:rsidRPr="00843054">
        <w:rPr>
          <w:rStyle w:val="normaltextrun"/>
          <w:rFonts w:ascii="Calibri" w:hAnsi="Calibri" w:cs="Calibri"/>
          <w:color w:val="000000" w:themeColor="text1"/>
          <w:sz w:val="22"/>
          <w:szCs w:val="22"/>
        </w:rPr>
        <w:t>h</w:t>
      </w:r>
      <w:r w:rsidRPr="00843054">
        <w:rPr>
          <w:rStyle w:val="normaltextrun"/>
          <w:rFonts w:ascii="Calibri" w:hAnsi="Calibri" w:cs="Calibri"/>
          <w:color w:val="000000" w:themeColor="text1"/>
          <w:sz w:val="22"/>
          <w:szCs w:val="22"/>
        </w:rPr>
        <w:t>ere:</w:t>
      </w:r>
      <w:r w:rsidR="00AE0355" w:rsidRPr="00843054">
        <w:rPr>
          <w:rStyle w:val="normaltextrun"/>
          <w:rFonts w:ascii="Calibri" w:hAnsi="Calibri" w:cs="Calibri"/>
          <w:color w:val="000000" w:themeColor="text1"/>
          <w:sz w:val="22"/>
          <w:szCs w:val="22"/>
        </w:rPr>
        <w:t xml:space="preserve"> </w:t>
      </w:r>
      <w:r w:rsidR="00E94B3F" w:rsidRPr="00843054">
        <w:rPr>
          <w:rStyle w:val="normaltextrun"/>
          <w:rFonts w:ascii="Calibri" w:hAnsi="Calibri" w:cs="Calibri"/>
          <w:color w:val="000000" w:themeColor="text1"/>
          <w:sz w:val="22"/>
          <w:szCs w:val="22"/>
          <w:u w:val="single"/>
        </w:rPr>
        <w:t>https://www.equalityhumanrights.com/sites/default/files/ea_legal_definitions_0.pdf</w:t>
      </w:r>
    </w:p>
    <w:p w14:paraId="311A6D73" w14:textId="572CF16C" w:rsidR="00B2347E" w:rsidRPr="00843054" w:rsidRDefault="00B2347E" w:rsidP="00BE0952">
      <w:pPr>
        <w:pStyle w:val="paragraph"/>
        <w:numPr>
          <w:ilvl w:val="0"/>
          <w:numId w:val="4"/>
        </w:numPr>
        <w:spacing w:before="0" w:beforeAutospacing="0" w:after="0" w:afterAutospacing="0"/>
        <w:ind w:left="1134" w:hanging="425"/>
        <w:textAlignment w:val="baseline"/>
        <w:rPr>
          <w:rStyle w:val="normaltextrun"/>
          <w:rFonts w:ascii="Calibri" w:hAnsi="Calibri" w:cs="Calibri"/>
          <w:color w:val="000000" w:themeColor="text1"/>
          <w:sz w:val="22"/>
          <w:szCs w:val="22"/>
        </w:rPr>
      </w:pPr>
      <w:r w:rsidRPr="00843054">
        <w:rPr>
          <w:rStyle w:val="normaltextrun"/>
          <w:rFonts w:ascii="Calibri" w:hAnsi="Calibri" w:cs="Calibri"/>
          <w:color w:val="000000" w:themeColor="text1"/>
          <w:sz w:val="22"/>
          <w:szCs w:val="22"/>
        </w:rPr>
        <w:t>Further guidance can be found here: </w:t>
      </w:r>
      <w:hyperlink r:id="rId11" w:history="1">
        <w:r w:rsidR="00AE0355" w:rsidRPr="00843054">
          <w:rPr>
            <w:rStyle w:val="Hyperlink"/>
            <w:rFonts w:ascii="Calibri" w:hAnsi="Calibri" w:cs="Calibri"/>
            <w:color w:val="000000" w:themeColor="text1"/>
            <w:sz w:val="22"/>
            <w:szCs w:val="22"/>
          </w:rPr>
          <w:t>https://www.citizensadvice.org.uk/law-and-courts/discrimination/</w:t>
        </w:r>
      </w:hyperlink>
      <w:r w:rsidR="00AE0355" w:rsidRPr="00843054">
        <w:rPr>
          <w:rStyle w:val="normaltextrun"/>
          <w:rFonts w:ascii="Calibri" w:hAnsi="Calibri" w:cs="Calibri"/>
          <w:color w:val="000000" w:themeColor="text1"/>
          <w:sz w:val="22"/>
          <w:szCs w:val="22"/>
        </w:rPr>
        <w:t xml:space="preserve"> </w:t>
      </w:r>
      <w:r w:rsidRPr="00843054">
        <w:rPr>
          <w:rStyle w:val="normaltextrun"/>
          <w:rFonts w:ascii="Calibri" w:hAnsi="Calibri" w:cs="Calibri"/>
          <w:color w:val="000000" w:themeColor="text1"/>
          <w:sz w:val="22"/>
          <w:szCs w:val="22"/>
        </w:rPr>
        <w:t> </w:t>
      </w:r>
    </w:p>
    <w:p w14:paraId="5DE5A207" w14:textId="77777777" w:rsidR="00B2347E" w:rsidRPr="00843054" w:rsidRDefault="00B2347E" w:rsidP="00B2347E">
      <w:pPr>
        <w:pStyle w:val="paragraph"/>
        <w:spacing w:before="0" w:beforeAutospacing="0" w:after="0" w:afterAutospacing="0"/>
        <w:ind w:left="1440"/>
        <w:textAlignment w:val="baseline"/>
        <w:rPr>
          <w:rFonts w:ascii="Calibri" w:hAnsi="Calibri" w:cs="Calibri"/>
          <w:color w:val="000000" w:themeColor="text1"/>
          <w:sz w:val="22"/>
          <w:szCs w:val="22"/>
        </w:rPr>
      </w:pPr>
      <w:r w:rsidRPr="00843054">
        <w:rPr>
          <w:rStyle w:val="eop"/>
          <w:rFonts w:ascii="Calibri" w:hAnsi="Calibri" w:cs="Calibri"/>
          <w:color w:val="000000" w:themeColor="text1"/>
          <w:sz w:val="22"/>
          <w:szCs w:val="22"/>
        </w:rPr>
        <w:t>  </w:t>
      </w:r>
    </w:p>
    <w:p w14:paraId="4D85CACC" w14:textId="77777777" w:rsidR="00B2347E" w:rsidRPr="00843054" w:rsidRDefault="00B2347E" w:rsidP="00BE0952">
      <w:pPr>
        <w:pStyle w:val="paragraph"/>
        <w:numPr>
          <w:ilvl w:val="0"/>
          <w:numId w:val="3"/>
        </w:numPr>
        <w:spacing w:before="0" w:beforeAutospacing="0" w:after="0" w:afterAutospacing="0"/>
        <w:ind w:left="1080" w:hanging="654"/>
        <w:textAlignment w:val="baseline"/>
        <w:rPr>
          <w:rStyle w:val="normaltextrun"/>
          <w:rFonts w:ascii="Calibri" w:hAnsi="Calibri" w:cs="Calibri"/>
          <w:b/>
          <w:bCs/>
          <w:color w:val="000000" w:themeColor="text1"/>
          <w:sz w:val="22"/>
          <w:szCs w:val="22"/>
        </w:rPr>
      </w:pPr>
      <w:r w:rsidRPr="00843054">
        <w:rPr>
          <w:rStyle w:val="normaltextrun"/>
          <w:rFonts w:ascii="Calibri" w:hAnsi="Calibri" w:cs="Calibri"/>
          <w:b/>
          <w:bCs/>
          <w:color w:val="000000" w:themeColor="text1"/>
          <w:sz w:val="22"/>
          <w:szCs w:val="22"/>
        </w:rPr>
        <w:t>Oversee robust procedures  </w:t>
      </w:r>
    </w:p>
    <w:p w14:paraId="52DE0737" w14:textId="6F400EB0" w:rsidR="006E3841" w:rsidRPr="00843054" w:rsidRDefault="00B2347E" w:rsidP="00BE0952">
      <w:pPr>
        <w:pStyle w:val="paragraph"/>
        <w:numPr>
          <w:ilvl w:val="0"/>
          <w:numId w:val="4"/>
        </w:numPr>
        <w:spacing w:before="0" w:beforeAutospacing="0" w:after="0" w:afterAutospacing="0"/>
        <w:ind w:left="1134" w:hanging="425"/>
        <w:textAlignment w:val="baseline"/>
        <w:rPr>
          <w:rStyle w:val="normaltextrun"/>
          <w:rFonts w:ascii="Calibri" w:hAnsi="Calibri" w:cs="Calibri"/>
          <w:color w:val="000000" w:themeColor="text1"/>
          <w:sz w:val="22"/>
          <w:szCs w:val="22"/>
        </w:rPr>
      </w:pPr>
      <w:r w:rsidRPr="00843054">
        <w:rPr>
          <w:rStyle w:val="normaltextrun"/>
          <w:rFonts w:ascii="Calibri" w:hAnsi="Calibri" w:cs="Calibri"/>
          <w:color w:val="000000" w:themeColor="text1"/>
          <w:sz w:val="22"/>
          <w:szCs w:val="22"/>
        </w:rPr>
        <w:t>Check that you have sufficient procedures in place to ensure the Code is implemented effectively</w:t>
      </w:r>
      <w:r w:rsidR="00387F1C" w:rsidRPr="00843054">
        <w:rPr>
          <w:rStyle w:val="normaltextrun"/>
          <w:rFonts w:ascii="Calibri" w:hAnsi="Calibri" w:cs="Calibri"/>
          <w:color w:val="000000" w:themeColor="text1"/>
          <w:sz w:val="22"/>
          <w:szCs w:val="22"/>
        </w:rPr>
        <w:t xml:space="preserve"> and breaches are disciplined accordingly</w:t>
      </w:r>
      <w:r w:rsidRPr="00843054">
        <w:rPr>
          <w:rStyle w:val="normaltextrun"/>
          <w:rFonts w:ascii="Calibri" w:hAnsi="Calibri" w:cs="Calibri"/>
          <w:color w:val="000000" w:themeColor="text1"/>
          <w:sz w:val="22"/>
          <w:szCs w:val="22"/>
        </w:rPr>
        <w:t xml:space="preserve">. </w:t>
      </w:r>
    </w:p>
    <w:p w14:paraId="38EA17AD" w14:textId="12C920F7" w:rsidR="00FB142F" w:rsidRPr="00843054" w:rsidRDefault="00B2347E" w:rsidP="00BE0952">
      <w:pPr>
        <w:pStyle w:val="paragraph"/>
        <w:numPr>
          <w:ilvl w:val="0"/>
          <w:numId w:val="4"/>
        </w:numPr>
        <w:spacing w:before="0" w:beforeAutospacing="0" w:after="0" w:afterAutospacing="0"/>
        <w:ind w:left="1134" w:hanging="425"/>
        <w:textAlignment w:val="baseline"/>
        <w:rPr>
          <w:rStyle w:val="normaltextrun"/>
          <w:rFonts w:ascii="Calibri" w:hAnsi="Calibri" w:cs="Calibri"/>
          <w:color w:val="000000" w:themeColor="text1"/>
          <w:sz w:val="22"/>
          <w:szCs w:val="22"/>
        </w:rPr>
      </w:pPr>
      <w:r w:rsidRPr="00843054">
        <w:rPr>
          <w:rStyle w:val="normaltextrun"/>
          <w:rFonts w:ascii="Calibri" w:hAnsi="Calibri" w:cs="Calibri"/>
          <w:color w:val="000000" w:themeColor="text1"/>
          <w:sz w:val="22"/>
          <w:szCs w:val="22"/>
        </w:rPr>
        <w:t xml:space="preserve">Think about how people might report complaints or concerns they have and whether there are any barriers to them doing so. </w:t>
      </w:r>
    </w:p>
    <w:p w14:paraId="20C1CF4D" w14:textId="0575BAE3" w:rsidR="00B2347E" w:rsidRPr="00843054" w:rsidRDefault="00FB142F" w:rsidP="00BE0952">
      <w:pPr>
        <w:pStyle w:val="paragraph"/>
        <w:numPr>
          <w:ilvl w:val="0"/>
          <w:numId w:val="4"/>
        </w:numPr>
        <w:spacing w:before="0" w:beforeAutospacing="0" w:after="0" w:afterAutospacing="0"/>
        <w:ind w:left="1134" w:hanging="425"/>
        <w:textAlignment w:val="baseline"/>
        <w:rPr>
          <w:rStyle w:val="normaltextrun"/>
          <w:rFonts w:ascii="Calibri" w:hAnsi="Calibri" w:cs="Calibri"/>
          <w:color w:val="000000" w:themeColor="text1"/>
          <w:sz w:val="22"/>
          <w:szCs w:val="22"/>
        </w:rPr>
      </w:pPr>
      <w:r w:rsidRPr="00843054">
        <w:rPr>
          <w:rStyle w:val="normaltextrun"/>
          <w:rFonts w:ascii="Calibri" w:hAnsi="Calibri" w:cs="Calibri"/>
          <w:color w:val="000000" w:themeColor="text1"/>
          <w:sz w:val="22"/>
          <w:szCs w:val="22"/>
        </w:rPr>
        <w:t>T</w:t>
      </w:r>
      <w:r w:rsidR="00B2347E" w:rsidRPr="00843054">
        <w:rPr>
          <w:rStyle w:val="normaltextrun"/>
          <w:rFonts w:ascii="Calibri" w:hAnsi="Calibri" w:cs="Calibri"/>
          <w:color w:val="000000" w:themeColor="text1"/>
          <w:sz w:val="22"/>
          <w:szCs w:val="22"/>
        </w:rPr>
        <w:t>hink about how you deal with complaints when they are received</w:t>
      </w:r>
      <w:r w:rsidR="004C2E67" w:rsidRPr="00843054">
        <w:rPr>
          <w:rStyle w:val="normaltextrun"/>
          <w:rFonts w:ascii="Calibri" w:hAnsi="Calibri" w:cs="Calibri"/>
          <w:color w:val="000000" w:themeColor="text1"/>
          <w:sz w:val="22"/>
          <w:szCs w:val="22"/>
        </w:rPr>
        <w:t>, taking into consideration any confidentiality requirements that may arise</w:t>
      </w:r>
      <w:r w:rsidR="00B2347E" w:rsidRPr="00843054">
        <w:rPr>
          <w:rStyle w:val="normaltextrun"/>
          <w:rFonts w:ascii="Calibri" w:hAnsi="Calibri" w:cs="Calibri"/>
          <w:color w:val="000000" w:themeColor="text1"/>
          <w:sz w:val="22"/>
          <w:szCs w:val="22"/>
        </w:rPr>
        <w:t xml:space="preserve">. </w:t>
      </w:r>
      <w:r w:rsidR="00432C68" w:rsidRPr="00843054">
        <w:rPr>
          <w:rStyle w:val="normaltextrun"/>
          <w:rFonts w:ascii="Calibri" w:hAnsi="Calibri" w:cs="Calibri"/>
          <w:color w:val="000000" w:themeColor="text1"/>
          <w:sz w:val="22"/>
          <w:szCs w:val="22"/>
        </w:rPr>
        <w:t xml:space="preserve">Consider how your </w:t>
      </w:r>
      <w:r w:rsidR="00432C68" w:rsidRPr="00843054">
        <w:rPr>
          <w:rStyle w:val="normaltextrun"/>
          <w:rFonts w:ascii="Calibri" w:hAnsi="Calibri" w:cs="Calibri"/>
          <w:color w:val="000000" w:themeColor="text1"/>
          <w:sz w:val="22"/>
          <w:szCs w:val="22"/>
        </w:rPr>
        <w:lastRenderedPageBreak/>
        <w:t xml:space="preserve">processes will </w:t>
      </w:r>
      <w:r w:rsidR="00B2347E" w:rsidRPr="00843054">
        <w:rPr>
          <w:rStyle w:val="normaltextrun"/>
          <w:rFonts w:ascii="Calibri" w:hAnsi="Calibri" w:cs="Calibri"/>
          <w:color w:val="000000" w:themeColor="text1"/>
          <w:sz w:val="22"/>
          <w:szCs w:val="22"/>
        </w:rPr>
        <w:t>work effectively and take into</w:t>
      </w:r>
      <w:r w:rsidR="004C2E67" w:rsidRPr="00843054">
        <w:rPr>
          <w:rStyle w:val="normaltextrun"/>
          <w:rFonts w:ascii="Calibri" w:hAnsi="Calibri" w:cs="Calibri"/>
          <w:color w:val="000000" w:themeColor="text1"/>
          <w:sz w:val="22"/>
          <w:szCs w:val="22"/>
        </w:rPr>
        <w:t xml:space="preserve"> </w:t>
      </w:r>
      <w:r w:rsidR="00B2347E" w:rsidRPr="00843054">
        <w:rPr>
          <w:rStyle w:val="normaltextrun"/>
          <w:rFonts w:ascii="Calibri" w:hAnsi="Calibri" w:cs="Calibri"/>
          <w:color w:val="000000" w:themeColor="text1"/>
          <w:sz w:val="22"/>
          <w:szCs w:val="22"/>
        </w:rPr>
        <w:t>account the potential sensitive issues involved</w:t>
      </w:r>
      <w:r w:rsidR="00432C68" w:rsidRPr="00843054">
        <w:rPr>
          <w:rStyle w:val="normaltextrun"/>
          <w:rFonts w:ascii="Calibri" w:hAnsi="Calibri" w:cs="Calibri"/>
          <w:color w:val="000000" w:themeColor="text1"/>
          <w:sz w:val="22"/>
          <w:szCs w:val="22"/>
        </w:rPr>
        <w:t xml:space="preserve">. </w:t>
      </w:r>
      <w:r w:rsidR="00DD187D" w:rsidRPr="00843054">
        <w:rPr>
          <w:rStyle w:val="normaltextrun"/>
          <w:rFonts w:ascii="Calibri" w:hAnsi="Calibri" w:cs="Calibri"/>
          <w:color w:val="000000" w:themeColor="text1"/>
          <w:sz w:val="22"/>
          <w:szCs w:val="22"/>
        </w:rPr>
        <w:t>Consider whether staff/</w:t>
      </w:r>
      <w:r w:rsidR="00B2347E" w:rsidRPr="00843054">
        <w:rPr>
          <w:rStyle w:val="normaltextrun"/>
          <w:rFonts w:ascii="Calibri" w:hAnsi="Calibri" w:cs="Calibri"/>
          <w:color w:val="000000" w:themeColor="text1"/>
          <w:sz w:val="22"/>
          <w:szCs w:val="22"/>
        </w:rPr>
        <w:t>personnel need further training in this</w:t>
      </w:r>
      <w:r w:rsidR="00DD187D" w:rsidRPr="00843054">
        <w:rPr>
          <w:rStyle w:val="normaltextrun"/>
          <w:rFonts w:ascii="Calibri" w:hAnsi="Calibri" w:cs="Calibri"/>
          <w:color w:val="000000" w:themeColor="text1"/>
          <w:sz w:val="22"/>
          <w:szCs w:val="22"/>
        </w:rPr>
        <w:t xml:space="preserve"> area.</w:t>
      </w:r>
      <w:r w:rsidR="00B2347E" w:rsidRPr="00843054">
        <w:rPr>
          <w:rStyle w:val="normaltextrun"/>
          <w:rFonts w:ascii="Calibri" w:hAnsi="Calibri" w:cs="Calibri"/>
          <w:color w:val="000000" w:themeColor="text1"/>
          <w:sz w:val="22"/>
          <w:szCs w:val="22"/>
        </w:rPr>
        <w:t> </w:t>
      </w:r>
    </w:p>
    <w:p w14:paraId="463A729F" w14:textId="108F5BB4" w:rsidR="00B2347E" w:rsidRPr="00843054" w:rsidRDefault="00B2347E" w:rsidP="00BE0952">
      <w:pPr>
        <w:pStyle w:val="paragraph"/>
        <w:numPr>
          <w:ilvl w:val="0"/>
          <w:numId w:val="4"/>
        </w:numPr>
        <w:spacing w:before="0" w:beforeAutospacing="0" w:after="0" w:afterAutospacing="0"/>
        <w:ind w:left="1134" w:hanging="425"/>
        <w:textAlignment w:val="baseline"/>
        <w:rPr>
          <w:rStyle w:val="normaltextrun"/>
          <w:rFonts w:ascii="Calibri" w:hAnsi="Calibri" w:cs="Calibri"/>
          <w:color w:val="000000" w:themeColor="text1"/>
          <w:sz w:val="22"/>
          <w:szCs w:val="22"/>
        </w:rPr>
      </w:pPr>
      <w:r w:rsidRPr="00843054">
        <w:rPr>
          <w:rStyle w:val="normaltextrun"/>
          <w:rFonts w:ascii="Calibri" w:hAnsi="Calibri" w:cs="Calibri"/>
          <w:color w:val="000000" w:themeColor="text1"/>
          <w:sz w:val="22"/>
          <w:szCs w:val="22"/>
        </w:rPr>
        <w:t xml:space="preserve">Think about </w:t>
      </w:r>
      <w:r w:rsidR="00A9114A" w:rsidRPr="00843054">
        <w:rPr>
          <w:rStyle w:val="normaltextrun"/>
          <w:rFonts w:ascii="Calibri" w:hAnsi="Calibri" w:cs="Calibri"/>
          <w:color w:val="000000" w:themeColor="text1"/>
          <w:sz w:val="22"/>
          <w:szCs w:val="22"/>
        </w:rPr>
        <w:t xml:space="preserve">whether you </w:t>
      </w:r>
      <w:r w:rsidRPr="00843054">
        <w:rPr>
          <w:rStyle w:val="normaltextrun"/>
          <w:rFonts w:ascii="Calibri" w:hAnsi="Calibri" w:cs="Calibri"/>
          <w:color w:val="000000" w:themeColor="text1"/>
          <w:sz w:val="22"/>
          <w:szCs w:val="22"/>
        </w:rPr>
        <w:t xml:space="preserve">need to provide any support </w:t>
      </w:r>
      <w:r w:rsidR="00A9114A" w:rsidRPr="00843054">
        <w:rPr>
          <w:rStyle w:val="normaltextrun"/>
          <w:rFonts w:ascii="Calibri" w:hAnsi="Calibri" w:cs="Calibri"/>
          <w:color w:val="000000" w:themeColor="text1"/>
          <w:sz w:val="22"/>
          <w:szCs w:val="22"/>
        </w:rPr>
        <w:t xml:space="preserve">to individuals or </w:t>
      </w:r>
      <w:r w:rsidR="00EF6F1D" w:rsidRPr="00843054">
        <w:rPr>
          <w:rStyle w:val="normaltextrun"/>
          <w:rFonts w:ascii="Calibri" w:hAnsi="Calibri" w:cs="Calibri"/>
          <w:color w:val="000000" w:themeColor="text1"/>
          <w:sz w:val="22"/>
          <w:szCs w:val="22"/>
        </w:rPr>
        <w:t>organisations</w:t>
      </w:r>
      <w:r w:rsidR="00A9114A" w:rsidRPr="00843054">
        <w:rPr>
          <w:rStyle w:val="normaltextrun"/>
          <w:rFonts w:ascii="Calibri" w:hAnsi="Calibri" w:cs="Calibri"/>
          <w:color w:val="000000" w:themeColor="text1"/>
          <w:sz w:val="22"/>
          <w:szCs w:val="22"/>
        </w:rPr>
        <w:t xml:space="preserve"> </w:t>
      </w:r>
      <w:r w:rsidRPr="00843054">
        <w:rPr>
          <w:rStyle w:val="normaltextrun"/>
          <w:rFonts w:ascii="Calibri" w:hAnsi="Calibri" w:cs="Calibri"/>
          <w:color w:val="000000" w:themeColor="text1"/>
          <w:sz w:val="22"/>
          <w:szCs w:val="22"/>
        </w:rPr>
        <w:t>during the process</w:t>
      </w:r>
      <w:r w:rsidR="00A9114A" w:rsidRPr="00843054">
        <w:rPr>
          <w:rStyle w:val="normaltextrun"/>
          <w:rFonts w:ascii="Calibri" w:hAnsi="Calibri" w:cs="Calibri"/>
          <w:color w:val="000000" w:themeColor="text1"/>
          <w:sz w:val="22"/>
          <w:szCs w:val="22"/>
        </w:rPr>
        <w:t>.</w:t>
      </w:r>
    </w:p>
    <w:p w14:paraId="4B4C19B3" w14:textId="2F3B75C0" w:rsidR="00B2347E" w:rsidRPr="00905A2D" w:rsidRDefault="00B2347E" w:rsidP="00BE0952">
      <w:pPr>
        <w:pStyle w:val="paragraph"/>
        <w:numPr>
          <w:ilvl w:val="0"/>
          <w:numId w:val="4"/>
        </w:numPr>
        <w:spacing w:before="0" w:beforeAutospacing="0" w:after="0" w:afterAutospacing="0"/>
        <w:ind w:left="1134" w:hanging="425"/>
        <w:textAlignment w:val="baseline"/>
        <w:rPr>
          <w:rStyle w:val="normaltextrun"/>
          <w:rFonts w:ascii="Calibri" w:hAnsi="Calibri" w:cs="Calibri"/>
          <w:sz w:val="22"/>
          <w:szCs w:val="22"/>
        </w:rPr>
      </w:pPr>
      <w:r w:rsidRPr="00843054">
        <w:rPr>
          <w:rStyle w:val="normaltextrun"/>
          <w:rFonts w:ascii="Calibri" w:hAnsi="Calibri" w:cs="Calibri"/>
          <w:color w:val="000000" w:themeColor="text1"/>
          <w:sz w:val="22"/>
          <w:szCs w:val="22"/>
        </w:rPr>
        <w:t xml:space="preserve">Your </w:t>
      </w:r>
      <w:r w:rsidR="005A6FC5" w:rsidRPr="00843054">
        <w:rPr>
          <w:rStyle w:val="normaltextrun"/>
          <w:rFonts w:ascii="Calibri" w:hAnsi="Calibri" w:cs="Calibri"/>
          <w:color w:val="000000" w:themeColor="text1"/>
          <w:sz w:val="22"/>
          <w:szCs w:val="22"/>
        </w:rPr>
        <w:t xml:space="preserve">internal </w:t>
      </w:r>
      <w:r w:rsidRPr="00843054">
        <w:rPr>
          <w:rStyle w:val="normaltextrun"/>
          <w:rFonts w:ascii="Calibri" w:hAnsi="Calibri" w:cs="Calibri"/>
          <w:color w:val="000000" w:themeColor="text1"/>
          <w:sz w:val="22"/>
          <w:szCs w:val="22"/>
        </w:rPr>
        <w:t>disciplinary procedures should be fair and robust</w:t>
      </w:r>
      <w:r w:rsidRPr="00905A2D">
        <w:rPr>
          <w:rStyle w:val="normaltextrun"/>
          <w:rFonts w:ascii="Calibri" w:hAnsi="Calibri" w:cs="Calibri"/>
          <w:sz w:val="22"/>
          <w:szCs w:val="22"/>
        </w:rPr>
        <w:t>. </w:t>
      </w:r>
    </w:p>
    <w:p w14:paraId="2D79C8ED" w14:textId="194FB0B5" w:rsidR="00B2347E" w:rsidRPr="00905A2D" w:rsidRDefault="00B2347E" w:rsidP="008660B0">
      <w:pPr>
        <w:pStyle w:val="paragraph"/>
        <w:spacing w:before="0" w:beforeAutospacing="0" w:after="0" w:afterAutospacing="0"/>
        <w:textAlignment w:val="baseline"/>
        <w:rPr>
          <w:rFonts w:ascii="Calibri" w:hAnsi="Calibri" w:cs="Calibri"/>
        </w:rPr>
      </w:pPr>
      <w:r w:rsidRPr="00905A2D">
        <w:rPr>
          <w:rStyle w:val="eop"/>
          <w:rFonts w:ascii="Calibri" w:hAnsi="Calibri" w:cs="Calibri"/>
          <w:sz w:val="22"/>
          <w:szCs w:val="22"/>
        </w:rPr>
        <w:t> </w:t>
      </w:r>
    </w:p>
    <w:p w14:paraId="4B5E82AF" w14:textId="680AA131" w:rsidR="00A24941" w:rsidRPr="00905A2D" w:rsidRDefault="00A24941" w:rsidP="00B2347E">
      <w:pPr>
        <w:rPr>
          <w:rFonts w:ascii="Calibri" w:hAnsi="Calibri" w:cs="Calibri"/>
          <w:b/>
          <w:bCs/>
        </w:rPr>
      </w:pPr>
      <w:r w:rsidRPr="00905A2D">
        <w:rPr>
          <w:rFonts w:ascii="Calibri" w:hAnsi="Calibri" w:cs="Calibri"/>
          <w:b/>
          <w:bCs/>
        </w:rPr>
        <w:t xml:space="preserve">Examples </w:t>
      </w:r>
    </w:p>
    <w:p w14:paraId="7AD6C93C" w14:textId="3A9197C1" w:rsidR="00AD6416" w:rsidRPr="00905A2D" w:rsidRDefault="00C41394" w:rsidP="00B2347E">
      <w:pPr>
        <w:rPr>
          <w:rFonts w:ascii="Calibri" w:hAnsi="Calibri" w:cs="Calibri"/>
        </w:rPr>
      </w:pPr>
      <w:r>
        <w:rPr>
          <w:rFonts w:ascii="Calibri" w:hAnsi="Calibri" w:cs="Calibri"/>
        </w:rPr>
        <w:t>T</w:t>
      </w:r>
      <w:r w:rsidR="00AD6416" w:rsidRPr="00905A2D">
        <w:rPr>
          <w:rFonts w:ascii="Calibri" w:hAnsi="Calibri" w:cs="Calibri"/>
        </w:rPr>
        <w:t xml:space="preserve">he </w:t>
      </w:r>
      <w:r w:rsidRPr="00905A2D">
        <w:rPr>
          <w:rFonts w:ascii="Calibri" w:hAnsi="Calibri" w:cs="Calibri"/>
        </w:rPr>
        <w:t xml:space="preserve">below </w:t>
      </w:r>
      <w:r w:rsidR="004271BD" w:rsidRPr="00905A2D">
        <w:rPr>
          <w:rFonts w:ascii="Calibri" w:hAnsi="Calibri" w:cs="Calibri"/>
        </w:rPr>
        <w:t>do</w:t>
      </w:r>
      <w:r>
        <w:rPr>
          <w:rFonts w:ascii="Calibri" w:hAnsi="Calibri" w:cs="Calibri"/>
        </w:rPr>
        <w:t>es</w:t>
      </w:r>
      <w:r w:rsidR="004271BD" w:rsidRPr="00905A2D">
        <w:rPr>
          <w:rFonts w:ascii="Calibri" w:hAnsi="Calibri" w:cs="Calibri"/>
        </w:rPr>
        <w:t xml:space="preserve"> not amount to legal advice </w:t>
      </w:r>
      <w:r>
        <w:rPr>
          <w:rFonts w:ascii="Calibri" w:hAnsi="Calibri" w:cs="Calibri"/>
        </w:rPr>
        <w:t>but contains</w:t>
      </w:r>
      <w:r w:rsidR="00AD6416" w:rsidRPr="00905A2D">
        <w:rPr>
          <w:rFonts w:ascii="Calibri" w:hAnsi="Calibri" w:cs="Calibri"/>
        </w:rPr>
        <w:t xml:space="preserve"> examples that may be relevant. </w:t>
      </w:r>
    </w:p>
    <w:p w14:paraId="4F460A29" w14:textId="0D83EE24" w:rsidR="00AC03E0" w:rsidRPr="00905A2D" w:rsidRDefault="006B52EB" w:rsidP="006B52EB">
      <w:pPr>
        <w:pStyle w:val="ListParagraph"/>
        <w:numPr>
          <w:ilvl w:val="0"/>
          <w:numId w:val="14"/>
        </w:numPr>
        <w:rPr>
          <w:rFonts w:ascii="Calibri" w:hAnsi="Calibri" w:cs="Calibri"/>
        </w:rPr>
      </w:pPr>
      <w:r w:rsidRPr="00905A2D">
        <w:rPr>
          <w:rFonts w:ascii="Calibri" w:hAnsi="Calibri" w:cs="Calibri"/>
        </w:rPr>
        <w:t>Think about both direct and indirect discrimination</w:t>
      </w:r>
      <w:r w:rsidR="004F070A" w:rsidRPr="00905A2D">
        <w:rPr>
          <w:rFonts w:ascii="Calibri" w:hAnsi="Calibri" w:cs="Calibri"/>
        </w:rPr>
        <w:t xml:space="preserve"> and obtain advice </w:t>
      </w:r>
      <w:r w:rsidR="00204B62" w:rsidRPr="00905A2D">
        <w:rPr>
          <w:rFonts w:ascii="Calibri" w:hAnsi="Calibri" w:cs="Calibri"/>
        </w:rPr>
        <w:t>as required</w:t>
      </w:r>
      <w:r w:rsidR="00AC03E0" w:rsidRPr="00905A2D">
        <w:rPr>
          <w:rFonts w:ascii="Calibri" w:hAnsi="Calibri" w:cs="Calibri"/>
        </w:rPr>
        <w:t xml:space="preserve"> </w:t>
      </w:r>
      <w:r w:rsidR="00FB142F" w:rsidRPr="00905A2D">
        <w:rPr>
          <w:rFonts w:ascii="Calibri" w:hAnsi="Calibri" w:cs="Calibri"/>
        </w:rPr>
        <w:t>since</w:t>
      </w:r>
      <w:r w:rsidR="00AC03E0" w:rsidRPr="00905A2D">
        <w:rPr>
          <w:rFonts w:ascii="Calibri" w:hAnsi="Calibri" w:cs="Calibri"/>
        </w:rPr>
        <w:t xml:space="preserve"> both are captured as an offence under the Code</w:t>
      </w:r>
      <w:r w:rsidRPr="00905A2D">
        <w:rPr>
          <w:rFonts w:ascii="Calibri" w:hAnsi="Calibri" w:cs="Calibri"/>
        </w:rPr>
        <w:t xml:space="preserve">. </w:t>
      </w:r>
    </w:p>
    <w:p w14:paraId="4BAAAF59" w14:textId="38D0EA89" w:rsidR="00AC03E0" w:rsidRPr="00905A2D" w:rsidRDefault="00AC03E0" w:rsidP="00AC03E0">
      <w:pPr>
        <w:pStyle w:val="ListParagraph"/>
        <w:numPr>
          <w:ilvl w:val="1"/>
          <w:numId w:val="14"/>
        </w:numPr>
        <w:rPr>
          <w:rFonts w:ascii="Calibri" w:hAnsi="Calibri" w:cs="Calibri"/>
        </w:rPr>
      </w:pPr>
      <w:r w:rsidRPr="00905A2D">
        <w:rPr>
          <w:rFonts w:ascii="Calibri" w:hAnsi="Calibri" w:cs="Calibri"/>
        </w:rPr>
        <w:t>D</w:t>
      </w:r>
      <w:r w:rsidR="00204B62" w:rsidRPr="00905A2D">
        <w:rPr>
          <w:rFonts w:ascii="Calibri" w:hAnsi="Calibri" w:cs="Calibri"/>
        </w:rPr>
        <w:t xml:space="preserve">irect discrimination </w:t>
      </w:r>
      <w:r w:rsidR="006E2EA3" w:rsidRPr="00905A2D">
        <w:rPr>
          <w:rFonts w:ascii="Calibri" w:hAnsi="Calibri" w:cs="Calibri"/>
        </w:rPr>
        <w:t xml:space="preserve">occurs </w:t>
      </w:r>
      <w:r w:rsidR="00127716" w:rsidRPr="00905A2D">
        <w:rPr>
          <w:rFonts w:ascii="Calibri" w:hAnsi="Calibri" w:cs="Calibri"/>
        </w:rPr>
        <w:t xml:space="preserve">where </w:t>
      </w:r>
      <w:r w:rsidR="0065021E" w:rsidRPr="00905A2D">
        <w:rPr>
          <w:rFonts w:ascii="Calibri" w:hAnsi="Calibri" w:cs="Calibri"/>
        </w:rPr>
        <w:t>individuals</w:t>
      </w:r>
      <w:r w:rsidR="00127716" w:rsidRPr="00905A2D">
        <w:rPr>
          <w:rFonts w:ascii="Calibri" w:hAnsi="Calibri" w:cs="Calibri"/>
        </w:rPr>
        <w:t xml:space="preserve"> </w:t>
      </w:r>
      <w:r w:rsidR="0065021E" w:rsidRPr="00905A2D">
        <w:rPr>
          <w:rFonts w:ascii="Calibri" w:hAnsi="Calibri" w:cs="Calibri"/>
        </w:rPr>
        <w:t>are</w:t>
      </w:r>
      <w:r w:rsidR="00127716" w:rsidRPr="00905A2D">
        <w:rPr>
          <w:rFonts w:ascii="Calibri" w:hAnsi="Calibri" w:cs="Calibri"/>
        </w:rPr>
        <w:t xml:space="preserve"> treated unfairly because of</w:t>
      </w:r>
      <w:r w:rsidR="003125E6" w:rsidRPr="00905A2D">
        <w:rPr>
          <w:rFonts w:ascii="Calibri" w:hAnsi="Calibri" w:cs="Calibri"/>
        </w:rPr>
        <w:t xml:space="preserve"> their protected characteristic</w:t>
      </w:r>
      <w:r w:rsidR="00AA0FDD" w:rsidRPr="00905A2D">
        <w:rPr>
          <w:rFonts w:ascii="Calibri" w:hAnsi="Calibri" w:cs="Calibri"/>
        </w:rPr>
        <w:t xml:space="preserve"> (e.g. a derogatory comment is made to someone </w:t>
      </w:r>
      <w:r w:rsidR="00C10A05" w:rsidRPr="00905A2D">
        <w:rPr>
          <w:rFonts w:ascii="Calibri" w:hAnsi="Calibri" w:cs="Calibri"/>
        </w:rPr>
        <w:t>relating to their race)</w:t>
      </w:r>
      <w:r w:rsidR="0065021E" w:rsidRPr="00905A2D">
        <w:rPr>
          <w:rFonts w:ascii="Calibri" w:hAnsi="Calibri" w:cs="Calibri"/>
        </w:rPr>
        <w:t xml:space="preserve">. </w:t>
      </w:r>
    </w:p>
    <w:p w14:paraId="39144BE0" w14:textId="19538989" w:rsidR="006B52EB" w:rsidRPr="00905A2D" w:rsidRDefault="0065021E" w:rsidP="00787455">
      <w:pPr>
        <w:pStyle w:val="ListParagraph"/>
        <w:numPr>
          <w:ilvl w:val="1"/>
          <w:numId w:val="14"/>
        </w:numPr>
        <w:rPr>
          <w:rFonts w:ascii="Calibri" w:hAnsi="Calibri" w:cs="Calibri"/>
        </w:rPr>
      </w:pPr>
      <w:r w:rsidRPr="00905A2D">
        <w:rPr>
          <w:rFonts w:ascii="Calibri" w:hAnsi="Calibri" w:cs="Calibri"/>
        </w:rPr>
        <w:t>Indirect</w:t>
      </w:r>
      <w:r w:rsidR="003125E6" w:rsidRPr="00905A2D">
        <w:rPr>
          <w:rFonts w:ascii="Calibri" w:hAnsi="Calibri" w:cs="Calibri"/>
        </w:rPr>
        <w:t xml:space="preserve"> discrimination </w:t>
      </w:r>
      <w:r w:rsidRPr="00905A2D">
        <w:rPr>
          <w:rFonts w:ascii="Calibri" w:hAnsi="Calibri" w:cs="Calibri"/>
        </w:rPr>
        <w:t xml:space="preserve">occurs where </w:t>
      </w:r>
      <w:r w:rsidR="00AA0FDD" w:rsidRPr="00905A2D">
        <w:rPr>
          <w:rFonts w:ascii="Calibri" w:hAnsi="Calibri" w:cs="Calibri"/>
        </w:rPr>
        <w:t>all individuals are treated the same</w:t>
      </w:r>
      <w:r w:rsidR="003125E6" w:rsidRPr="00905A2D">
        <w:rPr>
          <w:rFonts w:ascii="Calibri" w:hAnsi="Calibri" w:cs="Calibri"/>
        </w:rPr>
        <w:t xml:space="preserve"> </w:t>
      </w:r>
      <w:r w:rsidR="00C10A05" w:rsidRPr="00905A2D">
        <w:rPr>
          <w:rFonts w:ascii="Calibri" w:hAnsi="Calibri" w:cs="Calibri"/>
        </w:rPr>
        <w:t xml:space="preserve">but the impact is worse on some people than others (e.g. </w:t>
      </w:r>
      <w:r w:rsidR="00531755" w:rsidRPr="00905A2D">
        <w:rPr>
          <w:rFonts w:ascii="Calibri" w:hAnsi="Calibri" w:cs="Calibri"/>
        </w:rPr>
        <w:t xml:space="preserve">a team requires </w:t>
      </w:r>
      <w:r w:rsidR="003D69AF" w:rsidRPr="00905A2D">
        <w:rPr>
          <w:rFonts w:ascii="Calibri" w:hAnsi="Calibri" w:cs="Calibri"/>
        </w:rPr>
        <w:t xml:space="preserve">players to undertake promotional activities for a </w:t>
      </w:r>
      <w:r w:rsidR="00E26B37" w:rsidRPr="00905A2D">
        <w:rPr>
          <w:rFonts w:ascii="Calibri" w:hAnsi="Calibri" w:cs="Calibri"/>
        </w:rPr>
        <w:t xml:space="preserve">sponsor who is a brewery but does not make provision for players who have a </w:t>
      </w:r>
      <w:r w:rsidR="00991A70" w:rsidRPr="00905A2D">
        <w:rPr>
          <w:rFonts w:ascii="Calibri" w:hAnsi="Calibri" w:cs="Calibri"/>
        </w:rPr>
        <w:t xml:space="preserve">religious objection to </w:t>
      </w:r>
      <w:r w:rsidR="000850F0" w:rsidRPr="00905A2D">
        <w:rPr>
          <w:rFonts w:ascii="Calibri" w:hAnsi="Calibri" w:cs="Calibri"/>
        </w:rPr>
        <w:t xml:space="preserve">being involved in promoting </w:t>
      </w:r>
      <w:r w:rsidR="00FB142F" w:rsidRPr="00905A2D">
        <w:rPr>
          <w:rFonts w:ascii="Calibri" w:hAnsi="Calibri" w:cs="Calibri"/>
        </w:rPr>
        <w:t>alcohol</w:t>
      </w:r>
      <w:r w:rsidR="000850F0" w:rsidRPr="00905A2D">
        <w:rPr>
          <w:rFonts w:ascii="Calibri" w:hAnsi="Calibri" w:cs="Calibri"/>
        </w:rPr>
        <w:t>).</w:t>
      </w:r>
      <w:r w:rsidR="00271CB1" w:rsidRPr="00905A2D">
        <w:rPr>
          <w:rFonts w:ascii="Calibri" w:hAnsi="Calibri" w:cs="Calibri"/>
        </w:rPr>
        <w:t xml:space="preserve"> </w:t>
      </w:r>
    </w:p>
    <w:p w14:paraId="4586BC99" w14:textId="2232C945" w:rsidR="00FB142F" w:rsidRPr="00905A2D" w:rsidRDefault="006B52EB" w:rsidP="00BE0952">
      <w:pPr>
        <w:pStyle w:val="ListParagraph"/>
        <w:numPr>
          <w:ilvl w:val="0"/>
          <w:numId w:val="14"/>
        </w:numPr>
        <w:rPr>
          <w:rFonts w:ascii="Calibri" w:hAnsi="Calibri" w:cs="Calibri"/>
        </w:rPr>
      </w:pPr>
      <w:r w:rsidRPr="00905A2D">
        <w:rPr>
          <w:rFonts w:ascii="Calibri" w:hAnsi="Calibri" w:cs="Calibri"/>
        </w:rPr>
        <w:t xml:space="preserve">Discrimination may </w:t>
      </w:r>
      <w:r w:rsidR="002D6B9A" w:rsidRPr="00905A2D">
        <w:rPr>
          <w:rFonts w:ascii="Calibri" w:hAnsi="Calibri" w:cs="Calibri"/>
        </w:rPr>
        <w:t xml:space="preserve">also </w:t>
      </w:r>
      <w:r w:rsidRPr="00905A2D">
        <w:rPr>
          <w:rFonts w:ascii="Calibri" w:hAnsi="Calibri" w:cs="Calibri"/>
        </w:rPr>
        <w:t>occur based on someone’s perceived protected characteristic</w:t>
      </w:r>
      <w:r w:rsidR="00E52769" w:rsidRPr="00905A2D">
        <w:rPr>
          <w:rFonts w:ascii="Calibri" w:hAnsi="Calibri" w:cs="Calibri"/>
        </w:rPr>
        <w:t>(</w:t>
      </w:r>
      <w:r w:rsidRPr="00905A2D">
        <w:rPr>
          <w:rFonts w:ascii="Calibri" w:hAnsi="Calibri" w:cs="Calibri"/>
        </w:rPr>
        <w:t>s</w:t>
      </w:r>
      <w:r w:rsidR="00E52769" w:rsidRPr="00905A2D">
        <w:rPr>
          <w:rFonts w:ascii="Calibri" w:hAnsi="Calibri" w:cs="Calibri"/>
        </w:rPr>
        <w:t>)</w:t>
      </w:r>
      <w:r w:rsidR="00FB142F" w:rsidRPr="00905A2D">
        <w:rPr>
          <w:rFonts w:ascii="Calibri" w:hAnsi="Calibri" w:cs="Calibri"/>
        </w:rPr>
        <w:t>.</w:t>
      </w:r>
      <w:r w:rsidR="003F1613" w:rsidRPr="00905A2D">
        <w:rPr>
          <w:rFonts w:ascii="Calibri" w:hAnsi="Calibri" w:cs="Calibri"/>
        </w:rPr>
        <w:t xml:space="preserve"> </w:t>
      </w:r>
      <w:r w:rsidR="00FB142F" w:rsidRPr="00905A2D">
        <w:rPr>
          <w:rFonts w:ascii="Calibri" w:hAnsi="Calibri" w:cs="Calibri"/>
        </w:rPr>
        <w:t>E</w:t>
      </w:r>
      <w:r w:rsidRPr="00905A2D">
        <w:rPr>
          <w:rFonts w:ascii="Calibri" w:hAnsi="Calibri" w:cs="Calibri"/>
        </w:rPr>
        <w:t xml:space="preserve">ven if </w:t>
      </w:r>
      <w:r w:rsidR="00E52769" w:rsidRPr="00905A2D">
        <w:rPr>
          <w:rFonts w:ascii="Calibri" w:hAnsi="Calibri" w:cs="Calibri"/>
        </w:rPr>
        <w:t>a</w:t>
      </w:r>
      <w:r w:rsidRPr="00905A2D">
        <w:rPr>
          <w:rFonts w:ascii="Calibri" w:hAnsi="Calibri" w:cs="Calibri"/>
        </w:rPr>
        <w:t xml:space="preserve"> person does not hold the relevant characteristic, </w:t>
      </w:r>
      <w:r w:rsidR="008D7F08" w:rsidRPr="00905A2D">
        <w:rPr>
          <w:rFonts w:ascii="Calibri" w:hAnsi="Calibri" w:cs="Calibri"/>
        </w:rPr>
        <w:t xml:space="preserve">an act or omission against that person relating to </w:t>
      </w:r>
      <w:r w:rsidR="00D2030A" w:rsidRPr="00905A2D">
        <w:rPr>
          <w:rFonts w:ascii="Calibri" w:hAnsi="Calibri" w:cs="Calibri"/>
        </w:rPr>
        <w:t>the characteristic</w:t>
      </w:r>
      <w:r w:rsidR="008D7F08" w:rsidRPr="00905A2D">
        <w:rPr>
          <w:rFonts w:ascii="Calibri" w:hAnsi="Calibri" w:cs="Calibri"/>
        </w:rPr>
        <w:t xml:space="preserve"> </w:t>
      </w:r>
      <w:r w:rsidRPr="00905A2D">
        <w:rPr>
          <w:rFonts w:ascii="Calibri" w:hAnsi="Calibri" w:cs="Calibri"/>
        </w:rPr>
        <w:t xml:space="preserve">can still be discriminatory. </w:t>
      </w:r>
    </w:p>
    <w:p w14:paraId="3602CDA5" w14:textId="319FA9A8" w:rsidR="009157C8" w:rsidRPr="00905A2D" w:rsidRDefault="00D2030A" w:rsidP="00161A8A">
      <w:pPr>
        <w:pStyle w:val="ListParagraph"/>
        <w:numPr>
          <w:ilvl w:val="1"/>
          <w:numId w:val="14"/>
        </w:numPr>
        <w:rPr>
          <w:rFonts w:ascii="Calibri" w:hAnsi="Calibri" w:cs="Calibri"/>
        </w:rPr>
      </w:pPr>
      <w:r w:rsidRPr="00905A2D">
        <w:rPr>
          <w:rFonts w:ascii="Calibri" w:hAnsi="Calibri" w:cs="Calibri"/>
        </w:rPr>
        <w:t>For example, i</w:t>
      </w:r>
      <w:r w:rsidR="009157C8" w:rsidRPr="00905A2D">
        <w:rPr>
          <w:rFonts w:ascii="Calibri" w:hAnsi="Calibri" w:cs="Calibri"/>
        </w:rPr>
        <w:t xml:space="preserve">f </w:t>
      </w:r>
      <w:r w:rsidRPr="00905A2D">
        <w:rPr>
          <w:rFonts w:ascii="Calibri" w:hAnsi="Calibri" w:cs="Calibri"/>
        </w:rPr>
        <w:t xml:space="preserve">person A </w:t>
      </w:r>
      <w:r w:rsidR="009157C8" w:rsidRPr="00905A2D">
        <w:rPr>
          <w:rFonts w:ascii="Calibri" w:hAnsi="Calibri" w:cs="Calibri"/>
        </w:rPr>
        <w:t xml:space="preserve">makes a homophobic comment directed at </w:t>
      </w:r>
      <w:r w:rsidRPr="00905A2D">
        <w:rPr>
          <w:rFonts w:ascii="Calibri" w:hAnsi="Calibri" w:cs="Calibri"/>
        </w:rPr>
        <w:t>person B</w:t>
      </w:r>
      <w:r w:rsidR="009157C8" w:rsidRPr="00905A2D">
        <w:rPr>
          <w:rFonts w:ascii="Calibri" w:hAnsi="Calibri" w:cs="Calibri"/>
        </w:rPr>
        <w:t>, regardless of whether</w:t>
      </w:r>
      <w:r w:rsidRPr="00905A2D">
        <w:rPr>
          <w:rFonts w:ascii="Calibri" w:hAnsi="Calibri" w:cs="Calibri"/>
        </w:rPr>
        <w:t xml:space="preserve"> person B is </w:t>
      </w:r>
      <w:r w:rsidR="00713855" w:rsidRPr="00905A2D">
        <w:rPr>
          <w:rFonts w:ascii="Calibri" w:hAnsi="Calibri" w:cs="Calibri"/>
        </w:rPr>
        <w:t xml:space="preserve">homosexual or </w:t>
      </w:r>
      <w:r w:rsidR="004F5C7A" w:rsidRPr="00905A2D">
        <w:rPr>
          <w:rFonts w:ascii="Calibri" w:hAnsi="Calibri" w:cs="Calibri"/>
        </w:rPr>
        <w:t>not</w:t>
      </w:r>
      <w:r w:rsidR="009157C8" w:rsidRPr="00905A2D">
        <w:rPr>
          <w:rFonts w:ascii="Calibri" w:hAnsi="Calibri" w:cs="Calibri"/>
        </w:rPr>
        <w:t xml:space="preserve">, </w:t>
      </w:r>
      <w:r w:rsidR="00713855" w:rsidRPr="00905A2D">
        <w:rPr>
          <w:rFonts w:ascii="Calibri" w:hAnsi="Calibri" w:cs="Calibri"/>
        </w:rPr>
        <w:t>person A</w:t>
      </w:r>
      <w:r w:rsidR="009157C8" w:rsidRPr="00905A2D">
        <w:rPr>
          <w:rFonts w:ascii="Calibri" w:hAnsi="Calibri" w:cs="Calibri"/>
        </w:rPr>
        <w:t xml:space="preserve"> would </w:t>
      </w:r>
      <w:r w:rsidR="00713855" w:rsidRPr="00905A2D">
        <w:rPr>
          <w:rFonts w:ascii="Calibri" w:hAnsi="Calibri" w:cs="Calibri"/>
        </w:rPr>
        <w:t xml:space="preserve">be in </w:t>
      </w:r>
      <w:r w:rsidR="009157C8" w:rsidRPr="00905A2D">
        <w:rPr>
          <w:rFonts w:ascii="Calibri" w:hAnsi="Calibri" w:cs="Calibri"/>
        </w:rPr>
        <w:t>breach of the Anti-Discrimination Code</w:t>
      </w:r>
      <w:r w:rsidR="00FD2FA1" w:rsidRPr="00905A2D">
        <w:rPr>
          <w:rFonts w:ascii="Calibri" w:hAnsi="Calibri" w:cs="Calibri"/>
        </w:rPr>
        <w:t xml:space="preserve"> having made the homophobic comment</w:t>
      </w:r>
      <w:r w:rsidR="009B0075" w:rsidRPr="00905A2D">
        <w:rPr>
          <w:rFonts w:ascii="Calibri" w:hAnsi="Calibri" w:cs="Calibri"/>
        </w:rPr>
        <w:t>,</w:t>
      </w:r>
      <w:r w:rsidR="00FD2FA1" w:rsidRPr="00905A2D">
        <w:rPr>
          <w:rFonts w:ascii="Calibri" w:hAnsi="Calibri" w:cs="Calibri"/>
        </w:rPr>
        <w:t xml:space="preserve"> because </w:t>
      </w:r>
      <w:r w:rsidR="00FB142F" w:rsidRPr="00905A2D">
        <w:rPr>
          <w:rFonts w:ascii="Calibri" w:hAnsi="Calibri" w:cs="Calibri"/>
        </w:rPr>
        <w:t xml:space="preserve">sexual orientation </w:t>
      </w:r>
      <w:r w:rsidR="00FD2FA1" w:rsidRPr="00905A2D">
        <w:rPr>
          <w:rFonts w:ascii="Calibri" w:hAnsi="Calibri" w:cs="Calibri"/>
        </w:rPr>
        <w:t>is a protected characteristic</w:t>
      </w:r>
      <w:r w:rsidR="009157C8" w:rsidRPr="00905A2D">
        <w:rPr>
          <w:rFonts w:ascii="Calibri" w:hAnsi="Calibri" w:cs="Calibri"/>
        </w:rPr>
        <w:t>.</w:t>
      </w:r>
    </w:p>
    <w:p w14:paraId="530EDCF5" w14:textId="77777777" w:rsidR="0091133D" w:rsidRPr="00905A2D" w:rsidRDefault="006B52EB" w:rsidP="006B52EB">
      <w:pPr>
        <w:pStyle w:val="ListParagraph"/>
        <w:numPr>
          <w:ilvl w:val="0"/>
          <w:numId w:val="14"/>
        </w:numPr>
        <w:rPr>
          <w:rFonts w:ascii="Calibri" w:hAnsi="Calibri" w:cs="Calibri"/>
        </w:rPr>
      </w:pPr>
      <w:r w:rsidRPr="00905A2D">
        <w:rPr>
          <w:rFonts w:ascii="Calibri" w:hAnsi="Calibri" w:cs="Calibri"/>
        </w:rPr>
        <w:t xml:space="preserve">Discrimination may </w:t>
      </w:r>
      <w:r w:rsidR="00285E71" w:rsidRPr="00905A2D">
        <w:rPr>
          <w:rFonts w:ascii="Calibri" w:hAnsi="Calibri" w:cs="Calibri"/>
        </w:rPr>
        <w:t xml:space="preserve">also </w:t>
      </w:r>
      <w:r w:rsidRPr="00905A2D">
        <w:rPr>
          <w:rFonts w:ascii="Calibri" w:hAnsi="Calibri" w:cs="Calibri"/>
        </w:rPr>
        <w:t>occur based on the protected characteristic of someone else</w:t>
      </w:r>
      <w:r w:rsidR="00285E71" w:rsidRPr="00905A2D">
        <w:rPr>
          <w:rFonts w:ascii="Calibri" w:hAnsi="Calibri" w:cs="Calibri"/>
        </w:rPr>
        <w:t xml:space="preserve">. </w:t>
      </w:r>
    </w:p>
    <w:p w14:paraId="0A1F686E" w14:textId="2C27B3BC" w:rsidR="006B52EB" w:rsidRPr="00905A2D" w:rsidRDefault="00285E71" w:rsidP="00161A8A">
      <w:pPr>
        <w:pStyle w:val="ListParagraph"/>
        <w:numPr>
          <w:ilvl w:val="1"/>
          <w:numId w:val="14"/>
        </w:numPr>
        <w:rPr>
          <w:rFonts w:ascii="Calibri" w:hAnsi="Calibri" w:cs="Calibri"/>
        </w:rPr>
      </w:pPr>
      <w:r w:rsidRPr="00905A2D">
        <w:rPr>
          <w:rFonts w:ascii="Calibri" w:hAnsi="Calibri" w:cs="Calibri"/>
        </w:rPr>
        <w:t>For example,</w:t>
      </w:r>
      <w:r w:rsidR="006B52EB" w:rsidRPr="00905A2D">
        <w:rPr>
          <w:rFonts w:ascii="Calibri" w:hAnsi="Calibri" w:cs="Calibri"/>
        </w:rPr>
        <w:t xml:space="preserve"> </w:t>
      </w:r>
      <w:r w:rsidRPr="00905A2D">
        <w:rPr>
          <w:rFonts w:ascii="Calibri" w:hAnsi="Calibri" w:cs="Calibri"/>
        </w:rPr>
        <w:t xml:space="preserve">if person A makes </w:t>
      </w:r>
      <w:r w:rsidR="006B52EB" w:rsidRPr="00905A2D">
        <w:rPr>
          <w:rFonts w:ascii="Calibri" w:hAnsi="Calibri" w:cs="Calibri"/>
        </w:rPr>
        <w:t xml:space="preserve">a derogatory comment </w:t>
      </w:r>
      <w:r w:rsidR="009B0075" w:rsidRPr="00905A2D">
        <w:rPr>
          <w:rFonts w:ascii="Calibri" w:hAnsi="Calibri" w:cs="Calibri"/>
        </w:rPr>
        <w:t xml:space="preserve">to person B </w:t>
      </w:r>
      <w:r w:rsidR="006B52EB" w:rsidRPr="00905A2D">
        <w:rPr>
          <w:rFonts w:ascii="Calibri" w:hAnsi="Calibri" w:cs="Calibri"/>
        </w:rPr>
        <w:t xml:space="preserve">referencing the </w:t>
      </w:r>
      <w:r w:rsidR="00BE0952" w:rsidRPr="00905A2D">
        <w:rPr>
          <w:rFonts w:ascii="Calibri" w:hAnsi="Calibri" w:cs="Calibri"/>
        </w:rPr>
        <w:t>disability</w:t>
      </w:r>
      <w:r w:rsidR="006B52EB" w:rsidRPr="00905A2D">
        <w:rPr>
          <w:rFonts w:ascii="Calibri" w:hAnsi="Calibri" w:cs="Calibri"/>
        </w:rPr>
        <w:t xml:space="preserve"> of </w:t>
      </w:r>
      <w:r w:rsidRPr="00905A2D">
        <w:rPr>
          <w:rFonts w:ascii="Calibri" w:hAnsi="Calibri" w:cs="Calibri"/>
        </w:rPr>
        <w:t>person B’s</w:t>
      </w:r>
      <w:r w:rsidR="006B52EB" w:rsidRPr="00905A2D">
        <w:rPr>
          <w:rFonts w:ascii="Calibri" w:hAnsi="Calibri" w:cs="Calibri"/>
        </w:rPr>
        <w:t xml:space="preserve"> friend</w:t>
      </w:r>
      <w:r w:rsidR="008D3A23" w:rsidRPr="00905A2D">
        <w:rPr>
          <w:rFonts w:ascii="Calibri" w:hAnsi="Calibri" w:cs="Calibri"/>
        </w:rPr>
        <w:t xml:space="preserve">, person A would be in breach of the Anti-Discrimination Code because disability </w:t>
      </w:r>
      <w:r w:rsidR="000F57DF" w:rsidRPr="00905A2D">
        <w:rPr>
          <w:rFonts w:ascii="Calibri" w:hAnsi="Calibri" w:cs="Calibri"/>
        </w:rPr>
        <w:t>is a protected characteristic</w:t>
      </w:r>
      <w:r w:rsidR="006B52EB" w:rsidRPr="00905A2D">
        <w:rPr>
          <w:rFonts w:ascii="Calibri" w:hAnsi="Calibri" w:cs="Calibri"/>
        </w:rPr>
        <w:t xml:space="preserve">. </w:t>
      </w:r>
    </w:p>
    <w:p w14:paraId="3CBEFE1C" w14:textId="63C43097" w:rsidR="006B52EB" w:rsidRPr="00905A2D" w:rsidRDefault="006B52EB" w:rsidP="006B52EB">
      <w:pPr>
        <w:pStyle w:val="ListParagraph"/>
        <w:numPr>
          <w:ilvl w:val="0"/>
          <w:numId w:val="14"/>
        </w:numPr>
        <w:rPr>
          <w:rFonts w:ascii="Calibri" w:hAnsi="Calibri" w:cs="Calibri"/>
        </w:rPr>
      </w:pPr>
      <w:r w:rsidRPr="00905A2D">
        <w:rPr>
          <w:rFonts w:ascii="Calibri" w:hAnsi="Calibri" w:cs="Calibri"/>
        </w:rPr>
        <w:t>Discrimination does not need to include specific words</w:t>
      </w:r>
      <w:r w:rsidR="00004683" w:rsidRPr="00905A2D">
        <w:rPr>
          <w:rFonts w:ascii="Calibri" w:hAnsi="Calibri" w:cs="Calibri"/>
        </w:rPr>
        <w:t xml:space="preserve"> </w:t>
      </w:r>
      <w:r w:rsidRPr="00905A2D">
        <w:rPr>
          <w:rFonts w:ascii="Calibri" w:hAnsi="Calibri" w:cs="Calibri"/>
        </w:rPr>
        <w:t>– it can</w:t>
      </w:r>
      <w:r w:rsidR="00004683" w:rsidRPr="00905A2D">
        <w:rPr>
          <w:rFonts w:ascii="Calibri" w:hAnsi="Calibri" w:cs="Calibri"/>
        </w:rPr>
        <w:t xml:space="preserve"> be by broad reference to</w:t>
      </w:r>
      <w:r w:rsidRPr="00905A2D">
        <w:rPr>
          <w:rFonts w:ascii="Calibri" w:hAnsi="Calibri" w:cs="Calibri"/>
        </w:rPr>
        <w:t xml:space="preserve"> someone’s protected characteristics</w:t>
      </w:r>
      <w:r w:rsidR="00CA1F66" w:rsidRPr="00905A2D">
        <w:rPr>
          <w:rFonts w:ascii="Calibri" w:hAnsi="Calibri" w:cs="Calibri"/>
        </w:rPr>
        <w:t>.</w:t>
      </w:r>
    </w:p>
    <w:p w14:paraId="25F3F0E0" w14:textId="3A58210A" w:rsidR="0091133D" w:rsidRPr="00905A2D" w:rsidRDefault="007E4469" w:rsidP="006B52EB">
      <w:pPr>
        <w:pStyle w:val="ListParagraph"/>
        <w:numPr>
          <w:ilvl w:val="0"/>
          <w:numId w:val="14"/>
        </w:numPr>
        <w:rPr>
          <w:rFonts w:ascii="Calibri" w:hAnsi="Calibri" w:cs="Calibri"/>
        </w:rPr>
      </w:pPr>
      <w:r w:rsidRPr="00905A2D">
        <w:rPr>
          <w:rFonts w:ascii="Calibri" w:hAnsi="Calibri" w:cs="Calibri"/>
        </w:rPr>
        <w:t xml:space="preserve">A breach </w:t>
      </w:r>
      <w:r w:rsidR="001618BD" w:rsidRPr="00905A2D">
        <w:rPr>
          <w:rFonts w:ascii="Calibri" w:hAnsi="Calibri" w:cs="Calibri"/>
        </w:rPr>
        <w:t>can</w:t>
      </w:r>
      <w:r w:rsidR="00DD2BB8" w:rsidRPr="00905A2D">
        <w:rPr>
          <w:rFonts w:ascii="Calibri" w:hAnsi="Calibri" w:cs="Calibri"/>
        </w:rPr>
        <w:t xml:space="preserve"> take place because of</w:t>
      </w:r>
      <w:r w:rsidR="001618BD" w:rsidRPr="00905A2D">
        <w:rPr>
          <w:rFonts w:ascii="Calibri" w:hAnsi="Calibri" w:cs="Calibri"/>
        </w:rPr>
        <w:t xml:space="preserve"> actions or </w:t>
      </w:r>
      <w:r w:rsidR="005F2B20" w:rsidRPr="00905A2D">
        <w:rPr>
          <w:rFonts w:ascii="Calibri" w:hAnsi="Calibri" w:cs="Calibri"/>
        </w:rPr>
        <w:t>omission/</w:t>
      </w:r>
      <w:r w:rsidR="001618BD" w:rsidRPr="00905A2D">
        <w:rPr>
          <w:rFonts w:ascii="Calibri" w:hAnsi="Calibri" w:cs="Calibri"/>
        </w:rPr>
        <w:t>inaction.</w:t>
      </w:r>
    </w:p>
    <w:p w14:paraId="5843BB7C" w14:textId="14EFEE45" w:rsidR="00B7478F" w:rsidRPr="002245F5" w:rsidRDefault="001618BD" w:rsidP="002245F5">
      <w:pPr>
        <w:pStyle w:val="ListParagraph"/>
        <w:numPr>
          <w:ilvl w:val="1"/>
          <w:numId w:val="14"/>
        </w:numPr>
        <w:rPr>
          <w:rFonts w:ascii="Calibri" w:hAnsi="Calibri" w:cs="Calibri"/>
        </w:rPr>
      </w:pPr>
      <w:r w:rsidRPr="00905A2D">
        <w:rPr>
          <w:rFonts w:ascii="Calibri" w:hAnsi="Calibri" w:cs="Calibri"/>
        </w:rPr>
        <w:t>For example</w:t>
      </w:r>
      <w:r w:rsidR="00B90DD7" w:rsidRPr="00905A2D">
        <w:rPr>
          <w:rFonts w:ascii="Calibri" w:hAnsi="Calibri" w:cs="Calibri"/>
        </w:rPr>
        <w:t xml:space="preserve">, </w:t>
      </w:r>
      <w:r w:rsidR="005F2B20" w:rsidRPr="00905A2D">
        <w:rPr>
          <w:rFonts w:ascii="Calibri" w:hAnsi="Calibri" w:cs="Calibri"/>
        </w:rPr>
        <w:t xml:space="preserve">it is </w:t>
      </w:r>
      <w:r w:rsidR="00D77D1B" w:rsidRPr="00905A2D">
        <w:rPr>
          <w:rFonts w:ascii="Calibri" w:hAnsi="Calibri" w:cs="Calibri"/>
        </w:rPr>
        <w:t xml:space="preserve">a breach of the Code </w:t>
      </w:r>
      <w:r w:rsidR="00646460" w:rsidRPr="00905A2D">
        <w:rPr>
          <w:rFonts w:ascii="Calibri" w:hAnsi="Calibri" w:cs="Calibri"/>
        </w:rPr>
        <w:t xml:space="preserve">to </w:t>
      </w:r>
      <w:r w:rsidR="00622309" w:rsidRPr="00905A2D">
        <w:rPr>
          <w:rFonts w:ascii="Calibri" w:hAnsi="Calibri" w:cs="Calibri"/>
        </w:rPr>
        <w:t xml:space="preserve">make a discriminatory comment and it is also </w:t>
      </w:r>
      <w:r w:rsidR="00D77D1B" w:rsidRPr="00905A2D">
        <w:rPr>
          <w:rFonts w:ascii="Calibri" w:hAnsi="Calibri" w:cs="Calibri"/>
        </w:rPr>
        <w:t xml:space="preserve">a breach </w:t>
      </w:r>
      <w:r w:rsidR="00622309" w:rsidRPr="00905A2D">
        <w:rPr>
          <w:rFonts w:ascii="Calibri" w:hAnsi="Calibri" w:cs="Calibri"/>
        </w:rPr>
        <w:t xml:space="preserve">to fail to take </w:t>
      </w:r>
      <w:r w:rsidR="006766AC" w:rsidRPr="00905A2D">
        <w:rPr>
          <w:rFonts w:ascii="Calibri" w:hAnsi="Calibri" w:cs="Calibri"/>
        </w:rPr>
        <w:t xml:space="preserve">appropriate </w:t>
      </w:r>
      <w:r w:rsidR="00622309" w:rsidRPr="00905A2D">
        <w:rPr>
          <w:rFonts w:ascii="Calibri" w:hAnsi="Calibri" w:cs="Calibri"/>
        </w:rPr>
        <w:t xml:space="preserve">action </w:t>
      </w:r>
      <w:r w:rsidR="0091736C" w:rsidRPr="00905A2D">
        <w:rPr>
          <w:rFonts w:ascii="Calibri" w:hAnsi="Calibri" w:cs="Calibri"/>
        </w:rPr>
        <w:t xml:space="preserve">following an allegation of </w:t>
      </w:r>
      <w:r w:rsidR="00622309" w:rsidRPr="00905A2D">
        <w:rPr>
          <w:rFonts w:ascii="Calibri" w:hAnsi="Calibri" w:cs="Calibri"/>
        </w:rPr>
        <w:t xml:space="preserve">discriminatory </w:t>
      </w:r>
      <w:r w:rsidR="0091736C" w:rsidRPr="00905A2D">
        <w:rPr>
          <w:rFonts w:ascii="Calibri" w:hAnsi="Calibri" w:cs="Calibri"/>
        </w:rPr>
        <w:t>behaviour</w:t>
      </w:r>
      <w:r w:rsidR="00622309" w:rsidRPr="00905A2D">
        <w:rPr>
          <w:rFonts w:ascii="Calibri" w:hAnsi="Calibri" w:cs="Calibri"/>
        </w:rPr>
        <w:t>.</w:t>
      </w:r>
    </w:p>
    <w:p w14:paraId="60EFF0B2" w14:textId="05CFAABC" w:rsidR="004C74F7" w:rsidRPr="002245F5" w:rsidRDefault="004C74F7" w:rsidP="002245F5">
      <w:pPr>
        <w:rPr>
          <w:rFonts w:ascii="Calibri" w:hAnsi="Calibri" w:cs="Calibri"/>
          <w:b/>
          <w:bCs/>
        </w:rPr>
      </w:pPr>
    </w:p>
    <w:p w14:paraId="0AD59929" w14:textId="43B38155" w:rsidR="001D3887" w:rsidRPr="002245F5" w:rsidRDefault="001D3887" w:rsidP="002245F5">
      <w:pPr>
        <w:rPr>
          <w:rFonts w:ascii="Calibri" w:hAnsi="Calibri" w:cs="Calibri"/>
          <w:b/>
          <w:bCs/>
        </w:rPr>
      </w:pPr>
      <w:r w:rsidRPr="002245F5">
        <w:rPr>
          <w:rFonts w:ascii="Calibri" w:hAnsi="Calibri" w:cs="Calibri"/>
          <w:b/>
          <w:bCs/>
        </w:rPr>
        <w:t>FAQs</w:t>
      </w:r>
    </w:p>
    <w:p w14:paraId="58756DE9" w14:textId="777F39F4" w:rsidR="001D3887" w:rsidRPr="002245F5" w:rsidRDefault="001D3887" w:rsidP="002245F5">
      <w:pPr>
        <w:pStyle w:val="ListParagraph"/>
        <w:ind w:left="1440"/>
        <w:rPr>
          <w:rFonts w:ascii="Calibri" w:hAnsi="Calibri" w:cs="Calibri"/>
        </w:rPr>
      </w:pPr>
    </w:p>
    <w:p w14:paraId="66DF4338" w14:textId="391DB165" w:rsidR="001D3887" w:rsidRPr="002245F5" w:rsidRDefault="001D3887" w:rsidP="002245F5">
      <w:pPr>
        <w:pStyle w:val="ListParagraph"/>
        <w:numPr>
          <w:ilvl w:val="0"/>
          <w:numId w:val="14"/>
        </w:numPr>
        <w:rPr>
          <w:rFonts w:ascii="Calibri" w:hAnsi="Calibri" w:cs="Calibri"/>
          <w:b/>
          <w:bCs/>
        </w:rPr>
      </w:pPr>
      <w:r w:rsidRPr="002245F5">
        <w:rPr>
          <w:rFonts w:ascii="Calibri" w:hAnsi="Calibri" w:cs="Calibri"/>
          <w:b/>
          <w:bCs/>
        </w:rPr>
        <w:t>Do we need to amend all employment contracts</w:t>
      </w:r>
      <w:r w:rsidR="00615B20" w:rsidRPr="002245F5">
        <w:rPr>
          <w:rFonts w:ascii="Calibri" w:hAnsi="Calibri" w:cs="Calibri"/>
          <w:b/>
          <w:bCs/>
        </w:rPr>
        <w:t xml:space="preserve"> to </w:t>
      </w:r>
      <w:r w:rsidR="000144E1" w:rsidRPr="00CD6EB0">
        <w:rPr>
          <w:rFonts w:ascii="Calibri" w:hAnsi="Calibri" w:cs="Calibri"/>
          <w:b/>
          <w:bCs/>
        </w:rPr>
        <w:t xml:space="preserve">explicitly refer </w:t>
      </w:r>
      <w:r w:rsidR="00E9510D" w:rsidRPr="00CD6EB0">
        <w:rPr>
          <w:rFonts w:ascii="Calibri" w:hAnsi="Calibri" w:cs="Calibri"/>
          <w:b/>
          <w:bCs/>
        </w:rPr>
        <w:t xml:space="preserve">to </w:t>
      </w:r>
      <w:r w:rsidR="00615B20" w:rsidRPr="002245F5">
        <w:rPr>
          <w:rFonts w:ascii="Calibri" w:hAnsi="Calibri" w:cs="Calibri"/>
          <w:b/>
          <w:bCs/>
        </w:rPr>
        <w:t>the Code</w:t>
      </w:r>
      <w:r w:rsidRPr="002245F5">
        <w:rPr>
          <w:rFonts w:ascii="Calibri" w:hAnsi="Calibri" w:cs="Calibri"/>
          <w:b/>
          <w:bCs/>
        </w:rPr>
        <w:t>?</w:t>
      </w:r>
    </w:p>
    <w:p w14:paraId="7B0A08D5" w14:textId="786145CC" w:rsidR="001D3887" w:rsidRPr="002245F5" w:rsidRDefault="000144E1" w:rsidP="002245F5">
      <w:pPr>
        <w:pStyle w:val="ListParagraph"/>
        <w:numPr>
          <w:ilvl w:val="1"/>
          <w:numId w:val="14"/>
        </w:numPr>
        <w:rPr>
          <w:rFonts w:ascii="Calibri" w:hAnsi="Calibri" w:cs="Calibri"/>
        </w:rPr>
      </w:pPr>
      <w:r w:rsidRPr="000144E1">
        <w:rPr>
          <w:rFonts w:ascii="Calibri" w:hAnsi="Calibri" w:cs="Calibri"/>
        </w:rPr>
        <w:t xml:space="preserve">Whether you will need to amend your employment contracts will depend on the contents of the contracts that you already have in place. By way of example, an employment contract may refer to an employee being bound by all of the employer’s policies as communicated to them, </w:t>
      </w:r>
      <w:r w:rsidR="00C41394">
        <w:rPr>
          <w:rFonts w:ascii="Calibri" w:hAnsi="Calibri" w:cs="Calibri"/>
        </w:rPr>
        <w:t>which could mean that</w:t>
      </w:r>
      <w:r w:rsidRPr="000144E1">
        <w:rPr>
          <w:rFonts w:ascii="Calibri" w:hAnsi="Calibri" w:cs="Calibri"/>
        </w:rPr>
        <w:t xml:space="preserve"> the Code could be communicated to the employee as a policy which is applicable under the terms of their employment contract without requiring the contact itself to be </w:t>
      </w:r>
      <w:r w:rsidRPr="000144E1">
        <w:rPr>
          <w:rFonts w:ascii="Calibri" w:hAnsi="Calibri" w:cs="Calibri"/>
        </w:rPr>
        <w:lastRenderedPageBreak/>
        <w:t xml:space="preserve">amended. Alternatively, the contract may refer to the employee being bound by the terms of the Staff Handbook, which </w:t>
      </w:r>
      <w:r w:rsidR="00C41394">
        <w:rPr>
          <w:rFonts w:ascii="Calibri" w:hAnsi="Calibri" w:cs="Calibri"/>
        </w:rPr>
        <w:t>may</w:t>
      </w:r>
      <w:r w:rsidRPr="000144E1">
        <w:rPr>
          <w:rFonts w:ascii="Calibri" w:hAnsi="Calibri" w:cs="Calibri"/>
        </w:rPr>
        <w:t xml:space="preserve"> merely require the Handbook to be updated rather than the contract itself. You should consider the contracts you have in place with your personnel and how best to ensure that they are all bound by the Code.  </w:t>
      </w:r>
      <w:r w:rsidR="004A1ABA" w:rsidRPr="002245F5">
        <w:rPr>
          <w:rFonts w:ascii="Calibri" w:hAnsi="Calibri" w:cs="Calibri"/>
        </w:rPr>
        <w:t xml:space="preserve"> </w:t>
      </w:r>
    </w:p>
    <w:p w14:paraId="506D4D53" w14:textId="61ADC3F5" w:rsidR="00DE3709" w:rsidRPr="00CD6EB0" w:rsidRDefault="004A1ABA" w:rsidP="002245F5">
      <w:pPr>
        <w:pStyle w:val="ListParagraph"/>
        <w:numPr>
          <w:ilvl w:val="0"/>
          <w:numId w:val="14"/>
        </w:numPr>
        <w:rPr>
          <w:rFonts w:ascii="Calibri" w:hAnsi="Calibri" w:cs="Calibri"/>
          <w:b/>
          <w:bCs/>
        </w:rPr>
      </w:pPr>
      <w:r w:rsidRPr="002245F5">
        <w:rPr>
          <w:rFonts w:ascii="Calibri" w:hAnsi="Calibri" w:cs="Calibri"/>
          <w:b/>
          <w:bCs/>
        </w:rPr>
        <w:t>We already have Anti-Discrimination policies</w:t>
      </w:r>
      <w:r w:rsidR="00615B20" w:rsidRPr="002245F5">
        <w:rPr>
          <w:rFonts w:ascii="Calibri" w:hAnsi="Calibri" w:cs="Calibri"/>
          <w:b/>
          <w:bCs/>
        </w:rPr>
        <w:t xml:space="preserve"> and processes</w:t>
      </w:r>
      <w:r w:rsidRPr="002245F5">
        <w:rPr>
          <w:rFonts w:ascii="Calibri" w:hAnsi="Calibri" w:cs="Calibri"/>
          <w:b/>
          <w:bCs/>
        </w:rPr>
        <w:t xml:space="preserve"> in place. Do we </w:t>
      </w:r>
      <w:r w:rsidR="00E9510D" w:rsidRPr="00CD6EB0">
        <w:rPr>
          <w:rFonts w:ascii="Calibri" w:hAnsi="Calibri" w:cs="Calibri"/>
          <w:b/>
          <w:bCs/>
        </w:rPr>
        <w:t xml:space="preserve">also </w:t>
      </w:r>
      <w:r w:rsidRPr="002245F5">
        <w:rPr>
          <w:rFonts w:ascii="Calibri" w:hAnsi="Calibri" w:cs="Calibri"/>
          <w:b/>
          <w:bCs/>
        </w:rPr>
        <w:t xml:space="preserve">need to adopt the </w:t>
      </w:r>
      <w:r w:rsidR="00E9510D" w:rsidRPr="00CD6EB0">
        <w:rPr>
          <w:rFonts w:ascii="Calibri" w:hAnsi="Calibri" w:cs="Calibri"/>
          <w:b/>
          <w:bCs/>
        </w:rPr>
        <w:t>Code</w:t>
      </w:r>
      <w:r w:rsidRPr="002245F5">
        <w:rPr>
          <w:rFonts w:ascii="Calibri" w:hAnsi="Calibri" w:cs="Calibri"/>
          <w:b/>
          <w:bCs/>
        </w:rPr>
        <w:t>?</w:t>
      </w:r>
    </w:p>
    <w:p w14:paraId="3E034FF2" w14:textId="46BF90BB" w:rsidR="00615B20" w:rsidRPr="002245F5" w:rsidRDefault="004A1ABA" w:rsidP="002245F5">
      <w:pPr>
        <w:pStyle w:val="ListParagraph"/>
        <w:numPr>
          <w:ilvl w:val="1"/>
          <w:numId w:val="14"/>
        </w:numPr>
        <w:rPr>
          <w:rFonts w:ascii="Calibri" w:hAnsi="Calibri" w:cs="Calibri"/>
        </w:rPr>
      </w:pPr>
      <w:r w:rsidRPr="002245F5">
        <w:rPr>
          <w:rFonts w:ascii="Calibri" w:hAnsi="Calibri" w:cs="Calibri"/>
        </w:rPr>
        <w:t xml:space="preserve">It is important that all participants within cricket are bound by the Code so that there are consistent rules in place. </w:t>
      </w:r>
    </w:p>
    <w:p w14:paraId="15DF600E" w14:textId="4642A206" w:rsidR="004A1ABA" w:rsidRPr="002245F5" w:rsidRDefault="00AA7AC4" w:rsidP="002245F5">
      <w:pPr>
        <w:pStyle w:val="ListParagraph"/>
        <w:numPr>
          <w:ilvl w:val="1"/>
          <w:numId w:val="14"/>
        </w:numPr>
        <w:rPr>
          <w:rFonts w:ascii="Calibri" w:hAnsi="Calibri" w:cs="Calibri"/>
        </w:rPr>
      </w:pPr>
      <w:r w:rsidRPr="002245F5">
        <w:rPr>
          <w:rFonts w:ascii="Calibri" w:hAnsi="Calibri" w:cs="Calibri"/>
        </w:rPr>
        <w:t xml:space="preserve">The Code does not contain its own </w:t>
      </w:r>
      <w:r w:rsidR="00615B20" w:rsidRPr="002245F5">
        <w:rPr>
          <w:rFonts w:ascii="Calibri" w:hAnsi="Calibri" w:cs="Calibri"/>
        </w:rPr>
        <w:t xml:space="preserve">separate processes </w:t>
      </w:r>
      <w:r w:rsidRPr="002245F5">
        <w:rPr>
          <w:rFonts w:ascii="Calibri" w:hAnsi="Calibri" w:cs="Calibri"/>
        </w:rPr>
        <w:t>for dealing with complaints – any complaints raised under this policy should be addressed through your own internal policies</w:t>
      </w:r>
      <w:r w:rsidR="004F6DE6" w:rsidRPr="002245F5">
        <w:rPr>
          <w:rFonts w:ascii="Calibri" w:hAnsi="Calibri" w:cs="Calibri"/>
        </w:rPr>
        <w:t xml:space="preserve">, as you would with any other disciplinary matter. </w:t>
      </w:r>
      <w:r w:rsidR="004A229F" w:rsidRPr="002245F5">
        <w:rPr>
          <w:rFonts w:ascii="Calibri" w:hAnsi="Calibri" w:cs="Calibri"/>
        </w:rPr>
        <w:t xml:space="preserve">Some groups, such as </w:t>
      </w:r>
      <w:r w:rsidR="00CC0841" w:rsidRPr="002245F5">
        <w:rPr>
          <w:rFonts w:ascii="Calibri" w:hAnsi="Calibri" w:cs="Calibri"/>
        </w:rPr>
        <w:t>registered players, may also be subject to ECB direct disciplinary processes if they are alleged to have breached the Code.</w:t>
      </w:r>
    </w:p>
    <w:p w14:paraId="5E123C7B" w14:textId="1C54368D" w:rsidR="004A1ABA" w:rsidRPr="002245F5" w:rsidRDefault="00AA7AC4" w:rsidP="002245F5">
      <w:pPr>
        <w:pStyle w:val="ListParagraph"/>
        <w:numPr>
          <w:ilvl w:val="0"/>
          <w:numId w:val="14"/>
        </w:numPr>
        <w:rPr>
          <w:rFonts w:ascii="Calibri" w:hAnsi="Calibri" w:cs="Calibri"/>
          <w:b/>
          <w:bCs/>
        </w:rPr>
      </w:pPr>
      <w:r w:rsidRPr="002245F5">
        <w:rPr>
          <w:rFonts w:ascii="Calibri" w:hAnsi="Calibri" w:cs="Calibri"/>
          <w:b/>
          <w:bCs/>
        </w:rPr>
        <w:t xml:space="preserve">Do we need to have our </w:t>
      </w:r>
      <w:r w:rsidR="0025277F" w:rsidRPr="002245F5">
        <w:rPr>
          <w:rFonts w:ascii="Calibri" w:hAnsi="Calibri" w:cs="Calibri"/>
          <w:b/>
          <w:bCs/>
        </w:rPr>
        <w:t>personnel</w:t>
      </w:r>
      <w:r w:rsidRPr="002245F5">
        <w:rPr>
          <w:rFonts w:ascii="Calibri" w:hAnsi="Calibri" w:cs="Calibri"/>
          <w:b/>
          <w:bCs/>
        </w:rPr>
        <w:t xml:space="preserve"> sign a Deed of Undertaking adopting the Code?</w:t>
      </w:r>
    </w:p>
    <w:p w14:paraId="61211429" w14:textId="26F97FC7" w:rsidR="00AA7AC4" w:rsidRPr="002245F5" w:rsidRDefault="006031C4" w:rsidP="002245F5">
      <w:pPr>
        <w:pStyle w:val="ListParagraph"/>
        <w:numPr>
          <w:ilvl w:val="1"/>
          <w:numId w:val="14"/>
        </w:numPr>
        <w:rPr>
          <w:rFonts w:ascii="Calibri" w:hAnsi="Calibri" w:cs="Calibri"/>
        </w:rPr>
      </w:pPr>
      <w:r>
        <w:rPr>
          <w:rFonts w:ascii="Calibri" w:hAnsi="Calibri" w:cs="Calibri"/>
        </w:rPr>
        <w:t xml:space="preserve">You do not need to do this from an ECB perspective.  As above you will need to take appropriate action to ensure that individuals who you want to be under your jurisdiction are bound by the Code.  </w:t>
      </w:r>
      <w:r w:rsidR="00A660A7" w:rsidRPr="00A660A7">
        <w:rPr>
          <w:rFonts w:ascii="Calibri" w:hAnsi="Calibri" w:cs="Calibri"/>
        </w:rPr>
        <w:t>The ECB has jurisdiction over Participants within professional cricket in accordance with the CDC Regulations, or any other specific Regulations which relate to the CDC’s jurisdiction, and by introducing the Code is not intending to widen their scope to cover individuals who do not currently fall within the ECB’s direct jurisdiction. It is not therefore necessary for</w:t>
      </w:r>
      <w:r>
        <w:rPr>
          <w:rFonts w:ascii="Calibri" w:hAnsi="Calibri" w:cs="Calibri"/>
        </w:rPr>
        <w:t xml:space="preserve"> any </w:t>
      </w:r>
      <w:proofErr w:type="spellStart"/>
      <w:r>
        <w:rPr>
          <w:rFonts w:ascii="Calibri" w:hAnsi="Calibri" w:cs="Calibri"/>
        </w:rPr>
        <w:t>indiviudals</w:t>
      </w:r>
      <w:proofErr w:type="spellEnd"/>
      <w:r>
        <w:rPr>
          <w:rFonts w:ascii="Calibri" w:hAnsi="Calibri" w:cs="Calibri"/>
        </w:rPr>
        <w:t xml:space="preserve"> who do not currently sign an ECB Deed of Undertaking to do so</w:t>
      </w:r>
    </w:p>
    <w:p w14:paraId="4BB76D95" w14:textId="2EDAA35E" w:rsidR="00BE1CE3" w:rsidRPr="002245F5" w:rsidRDefault="00BE1CE3" w:rsidP="002245F5">
      <w:pPr>
        <w:pStyle w:val="ListParagraph"/>
        <w:rPr>
          <w:rFonts w:ascii="Calibri" w:hAnsi="Calibri" w:cs="Calibri"/>
        </w:rPr>
      </w:pPr>
    </w:p>
    <w:sectPr w:rsidR="00BE1CE3" w:rsidRPr="002245F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8697" w14:textId="77777777" w:rsidR="003D786D" w:rsidRDefault="003D786D" w:rsidP="00F50809">
      <w:pPr>
        <w:spacing w:after="0" w:line="240" w:lineRule="auto"/>
      </w:pPr>
      <w:r>
        <w:separator/>
      </w:r>
    </w:p>
  </w:endnote>
  <w:endnote w:type="continuationSeparator" w:id="0">
    <w:p w14:paraId="138F49E4" w14:textId="77777777" w:rsidR="003D786D" w:rsidRDefault="003D786D" w:rsidP="00F5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4D5D" w14:textId="77777777" w:rsidR="00F50809" w:rsidRDefault="00F50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716B" w14:textId="77777777" w:rsidR="00F50809" w:rsidRDefault="00F50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5006" w14:textId="77777777" w:rsidR="00F50809" w:rsidRDefault="00F5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91B1" w14:textId="77777777" w:rsidR="003D786D" w:rsidRDefault="003D786D" w:rsidP="00F50809">
      <w:pPr>
        <w:spacing w:after="0" w:line="240" w:lineRule="auto"/>
      </w:pPr>
      <w:r>
        <w:separator/>
      </w:r>
    </w:p>
  </w:footnote>
  <w:footnote w:type="continuationSeparator" w:id="0">
    <w:p w14:paraId="4DA8FE3C" w14:textId="77777777" w:rsidR="003D786D" w:rsidRDefault="003D786D" w:rsidP="00F50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5B19" w14:textId="77777777" w:rsidR="00F50809" w:rsidRDefault="00F50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A9B9" w14:textId="27CCDF8E" w:rsidR="00F50809" w:rsidRDefault="00F50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EAFF" w14:textId="77777777" w:rsidR="00F50809" w:rsidRDefault="00F50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501C"/>
    <w:multiLevelType w:val="multilevel"/>
    <w:tmpl w:val="31284F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DBA3056"/>
    <w:multiLevelType w:val="multilevel"/>
    <w:tmpl w:val="3180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292F14"/>
    <w:multiLevelType w:val="hybridMultilevel"/>
    <w:tmpl w:val="A664B8CE"/>
    <w:lvl w:ilvl="0" w:tplc="028CEF02">
      <w:start w:val="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5293E"/>
    <w:multiLevelType w:val="multilevel"/>
    <w:tmpl w:val="EA56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B01CB"/>
    <w:multiLevelType w:val="hybridMultilevel"/>
    <w:tmpl w:val="0F405E9A"/>
    <w:lvl w:ilvl="0" w:tplc="01929406">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9D0855"/>
    <w:multiLevelType w:val="multilevel"/>
    <w:tmpl w:val="A86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A642D5"/>
    <w:multiLevelType w:val="multilevel"/>
    <w:tmpl w:val="67EA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EC125D"/>
    <w:multiLevelType w:val="multilevel"/>
    <w:tmpl w:val="6962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B43FD"/>
    <w:multiLevelType w:val="multilevel"/>
    <w:tmpl w:val="E2FA45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B3839F8"/>
    <w:multiLevelType w:val="multilevel"/>
    <w:tmpl w:val="43545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2E373A"/>
    <w:multiLevelType w:val="hybridMultilevel"/>
    <w:tmpl w:val="D1E033B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670D2990"/>
    <w:multiLevelType w:val="multilevel"/>
    <w:tmpl w:val="75CCA5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8635DDF"/>
    <w:multiLevelType w:val="multilevel"/>
    <w:tmpl w:val="D8608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CC33395"/>
    <w:multiLevelType w:val="multilevel"/>
    <w:tmpl w:val="1F8A6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3D16BB2"/>
    <w:multiLevelType w:val="multilevel"/>
    <w:tmpl w:val="A558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
  </w:num>
  <w:num w:numId="4">
    <w:abstractNumId w:val="13"/>
  </w:num>
  <w:num w:numId="5">
    <w:abstractNumId w:val="3"/>
  </w:num>
  <w:num w:numId="6">
    <w:abstractNumId w:val="12"/>
  </w:num>
  <w:num w:numId="7">
    <w:abstractNumId w:val="5"/>
  </w:num>
  <w:num w:numId="8">
    <w:abstractNumId w:val="0"/>
  </w:num>
  <w:num w:numId="9">
    <w:abstractNumId w:val="14"/>
  </w:num>
  <w:num w:numId="10">
    <w:abstractNumId w:val="8"/>
  </w:num>
  <w:num w:numId="11">
    <w:abstractNumId w:val="6"/>
  </w:num>
  <w:num w:numId="12">
    <w:abstractNumId w:val="11"/>
  </w:num>
  <w:num w:numId="13">
    <w:abstractNumId w:val="10"/>
  </w:num>
  <w:num w:numId="14">
    <w:abstractNumId w:val="2"/>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Weston">
    <w15:presenceInfo w15:providerId="Windows Live" w15:userId="38b792e73a5d3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7E"/>
    <w:rsid w:val="00004683"/>
    <w:rsid w:val="00004851"/>
    <w:rsid w:val="00013D56"/>
    <w:rsid w:val="000144E1"/>
    <w:rsid w:val="00021A22"/>
    <w:rsid w:val="00022D50"/>
    <w:rsid w:val="00024419"/>
    <w:rsid w:val="000326DD"/>
    <w:rsid w:val="0006008E"/>
    <w:rsid w:val="00070026"/>
    <w:rsid w:val="00077CAE"/>
    <w:rsid w:val="00080097"/>
    <w:rsid w:val="000850F0"/>
    <w:rsid w:val="00086C44"/>
    <w:rsid w:val="000A66F1"/>
    <w:rsid w:val="000B0686"/>
    <w:rsid w:val="000B2C8F"/>
    <w:rsid w:val="000C18B6"/>
    <w:rsid w:val="000D1921"/>
    <w:rsid w:val="000D235F"/>
    <w:rsid w:val="000D5698"/>
    <w:rsid w:val="000E2BE6"/>
    <w:rsid w:val="000E7908"/>
    <w:rsid w:val="000F1BC7"/>
    <w:rsid w:val="000F57DF"/>
    <w:rsid w:val="000F5B71"/>
    <w:rsid w:val="000F766A"/>
    <w:rsid w:val="001017EC"/>
    <w:rsid w:val="00104FEB"/>
    <w:rsid w:val="00105152"/>
    <w:rsid w:val="00110D6F"/>
    <w:rsid w:val="001201C2"/>
    <w:rsid w:val="00121240"/>
    <w:rsid w:val="00125AB3"/>
    <w:rsid w:val="00125FDA"/>
    <w:rsid w:val="00127716"/>
    <w:rsid w:val="00142D6D"/>
    <w:rsid w:val="00147826"/>
    <w:rsid w:val="00154E34"/>
    <w:rsid w:val="00154EC4"/>
    <w:rsid w:val="001550D4"/>
    <w:rsid w:val="001563F0"/>
    <w:rsid w:val="00160BFC"/>
    <w:rsid w:val="001618BD"/>
    <w:rsid w:val="00161A8A"/>
    <w:rsid w:val="00170163"/>
    <w:rsid w:val="001746D6"/>
    <w:rsid w:val="00174D5F"/>
    <w:rsid w:val="00183660"/>
    <w:rsid w:val="00197B17"/>
    <w:rsid w:val="001A7040"/>
    <w:rsid w:val="001B1BB7"/>
    <w:rsid w:val="001B2E27"/>
    <w:rsid w:val="001B3D40"/>
    <w:rsid w:val="001B4678"/>
    <w:rsid w:val="001B5730"/>
    <w:rsid w:val="001C228D"/>
    <w:rsid w:val="001C53F8"/>
    <w:rsid w:val="001C7553"/>
    <w:rsid w:val="001D012F"/>
    <w:rsid w:val="001D3887"/>
    <w:rsid w:val="001F1652"/>
    <w:rsid w:val="001F1986"/>
    <w:rsid w:val="001F1A51"/>
    <w:rsid w:val="001F40E5"/>
    <w:rsid w:val="001F5421"/>
    <w:rsid w:val="00200083"/>
    <w:rsid w:val="00204B62"/>
    <w:rsid w:val="002126AA"/>
    <w:rsid w:val="002166BB"/>
    <w:rsid w:val="002245F5"/>
    <w:rsid w:val="00224714"/>
    <w:rsid w:val="00230E55"/>
    <w:rsid w:val="00237C34"/>
    <w:rsid w:val="00246B5B"/>
    <w:rsid w:val="002517D6"/>
    <w:rsid w:val="0025277F"/>
    <w:rsid w:val="0025348D"/>
    <w:rsid w:val="0025451C"/>
    <w:rsid w:val="00263B0F"/>
    <w:rsid w:val="00267DF0"/>
    <w:rsid w:val="00271CB1"/>
    <w:rsid w:val="00276189"/>
    <w:rsid w:val="00276CC7"/>
    <w:rsid w:val="00285E71"/>
    <w:rsid w:val="002875D2"/>
    <w:rsid w:val="00297B1D"/>
    <w:rsid w:val="002A713C"/>
    <w:rsid w:val="002B2518"/>
    <w:rsid w:val="002C2AB6"/>
    <w:rsid w:val="002D270F"/>
    <w:rsid w:val="002D44F6"/>
    <w:rsid w:val="002D6B9A"/>
    <w:rsid w:val="002D6D6B"/>
    <w:rsid w:val="002E2444"/>
    <w:rsid w:val="002E654A"/>
    <w:rsid w:val="00306AAF"/>
    <w:rsid w:val="003125E6"/>
    <w:rsid w:val="00314F55"/>
    <w:rsid w:val="0032091F"/>
    <w:rsid w:val="00321ED6"/>
    <w:rsid w:val="00322410"/>
    <w:rsid w:val="00326C06"/>
    <w:rsid w:val="00333B89"/>
    <w:rsid w:val="00335EED"/>
    <w:rsid w:val="00337A04"/>
    <w:rsid w:val="00341FBB"/>
    <w:rsid w:val="00347959"/>
    <w:rsid w:val="003508C9"/>
    <w:rsid w:val="00350A8E"/>
    <w:rsid w:val="00354EE6"/>
    <w:rsid w:val="003550B0"/>
    <w:rsid w:val="0036395C"/>
    <w:rsid w:val="00367BE4"/>
    <w:rsid w:val="00372529"/>
    <w:rsid w:val="003726C0"/>
    <w:rsid w:val="0038550D"/>
    <w:rsid w:val="00387F1C"/>
    <w:rsid w:val="00390F30"/>
    <w:rsid w:val="00394850"/>
    <w:rsid w:val="003A53D8"/>
    <w:rsid w:val="003A53F0"/>
    <w:rsid w:val="003B0DDB"/>
    <w:rsid w:val="003B5F58"/>
    <w:rsid w:val="003C40A6"/>
    <w:rsid w:val="003D3393"/>
    <w:rsid w:val="003D5137"/>
    <w:rsid w:val="003D69AF"/>
    <w:rsid w:val="003D786D"/>
    <w:rsid w:val="003E1A73"/>
    <w:rsid w:val="003F1613"/>
    <w:rsid w:val="003F1A22"/>
    <w:rsid w:val="003F7C80"/>
    <w:rsid w:val="00402480"/>
    <w:rsid w:val="004024B9"/>
    <w:rsid w:val="00403458"/>
    <w:rsid w:val="0041248D"/>
    <w:rsid w:val="00417361"/>
    <w:rsid w:val="00425027"/>
    <w:rsid w:val="004271BD"/>
    <w:rsid w:val="00432C68"/>
    <w:rsid w:val="00435FCF"/>
    <w:rsid w:val="0044204D"/>
    <w:rsid w:val="0044607E"/>
    <w:rsid w:val="00452048"/>
    <w:rsid w:val="00457E61"/>
    <w:rsid w:val="0046326B"/>
    <w:rsid w:val="004740C8"/>
    <w:rsid w:val="00481C05"/>
    <w:rsid w:val="00485A2A"/>
    <w:rsid w:val="00486A22"/>
    <w:rsid w:val="00492D03"/>
    <w:rsid w:val="00494A25"/>
    <w:rsid w:val="004A1ABA"/>
    <w:rsid w:val="004A1BBA"/>
    <w:rsid w:val="004A229F"/>
    <w:rsid w:val="004A36E9"/>
    <w:rsid w:val="004A5643"/>
    <w:rsid w:val="004B0757"/>
    <w:rsid w:val="004B3E18"/>
    <w:rsid w:val="004B5870"/>
    <w:rsid w:val="004B5FA1"/>
    <w:rsid w:val="004C1813"/>
    <w:rsid w:val="004C2E67"/>
    <w:rsid w:val="004C378C"/>
    <w:rsid w:val="004C62D3"/>
    <w:rsid w:val="004C74F7"/>
    <w:rsid w:val="004D1920"/>
    <w:rsid w:val="004E1523"/>
    <w:rsid w:val="004E4D49"/>
    <w:rsid w:val="004F070A"/>
    <w:rsid w:val="004F5C7A"/>
    <w:rsid w:val="004F6DE6"/>
    <w:rsid w:val="005052C5"/>
    <w:rsid w:val="00511E38"/>
    <w:rsid w:val="0051633A"/>
    <w:rsid w:val="005222AA"/>
    <w:rsid w:val="00526067"/>
    <w:rsid w:val="005316D7"/>
    <w:rsid w:val="00531755"/>
    <w:rsid w:val="00533A27"/>
    <w:rsid w:val="00533C1B"/>
    <w:rsid w:val="00533EB1"/>
    <w:rsid w:val="00535AEB"/>
    <w:rsid w:val="00541443"/>
    <w:rsid w:val="005661A8"/>
    <w:rsid w:val="00566497"/>
    <w:rsid w:val="005808C5"/>
    <w:rsid w:val="00586BAD"/>
    <w:rsid w:val="005919F3"/>
    <w:rsid w:val="0059254F"/>
    <w:rsid w:val="005A1842"/>
    <w:rsid w:val="005A6FC5"/>
    <w:rsid w:val="005C28E8"/>
    <w:rsid w:val="005C544E"/>
    <w:rsid w:val="005C665B"/>
    <w:rsid w:val="005C7574"/>
    <w:rsid w:val="005D2D4F"/>
    <w:rsid w:val="005D7D3C"/>
    <w:rsid w:val="005E26A6"/>
    <w:rsid w:val="005E780F"/>
    <w:rsid w:val="005F0D5E"/>
    <w:rsid w:val="005F2B20"/>
    <w:rsid w:val="005F4FE6"/>
    <w:rsid w:val="006031C4"/>
    <w:rsid w:val="00607EC0"/>
    <w:rsid w:val="00613D65"/>
    <w:rsid w:val="00615B20"/>
    <w:rsid w:val="0062196D"/>
    <w:rsid w:val="00622309"/>
    <w:rsid w:val="006302DF"/>
    <w:rsid w:val="00645520"/>
    <w:rsid w:val="00646460"/>
    <w:rsid w:val="00646C6E"/>
    <w:rsid w:val="0065021E"/>
    <w:rsid w:val="00654727"/>
    <w:rsid w:val="006766AC"/>
    <w:rsid w:val="00685AB0"/>
    <w:rsid w:val="00685E09"/>
    <w:rsid w:val="006960EC"/>
    <w:rsid w:val="006A1A8A"/>
    <w:rsid w:val="006A1DDA"/>
    <w:rsid w:val="006A4D42"/>
    <w:rsid w:val="006B52EB"/>
    <w:rsid w:val="006B7561"/>
    <w:rsid w:val="006C5607"/>
    <w:rsid w:val="006D0D31"/>
    <w:rsid w:val="006D3260"/>
    <w:rsid w:val="006D68F1"/>
    <w:rsid w:val="006E2EA3"/>
    <w:rsid w:val="006E3841"/>
    <w:rsid w:val="006F3FAD"/>
    <w:rsid w:val="00713255"/>
    <w:rsid w:val="00713855"/>
    <w:rsid w:val="007219A4"/>
    <w:rsid w:val="007236D6"/>
    <w:rsid w:val="00726B1A"/>
    <w:rsid w:val="007377D7"/>
    <w:rsid w:val="00760B07"/>
    <w:rsid w:val="00761037"/>
    <w:rsid w:val="00766202"/>
    <w:rsid w:val="007673B9"/>
    <w:rsid w:val="007762DD"/>
    <w:rsid w:val="007868CF"/>
    <w:rsid w:val="00787455"/>
    <w:rsid w:val="007969F1"/>
    <w:rsid w:val="007A09AD"/>
    <w:rsid w:val="007B26E2"/>
    <w:rsid w:val="007B4704"/>
    <w:rsid w:val="007B6ED8"/>
    <w:rsid w:val="007B7919"/>
    <w:rsid w:val="007C5C37"/>
    <w:rsid w:val="007C6814"/>
    <w:rsid w:val="007D5B19"/>
    <w:rsid w:val="007E05DE"/>
    <w:rsid w:val="007E4469"/>
    <w:rsid w:val="007F1456"/>
    <w:rsid w:val="00801B79"/>
    <w:rsid w:val="00804833"/>
    <w:rsid w:val="00835E87"/>
    <w:rsid w:val="0084046D"/>
    <w:rsid w:val="00843054"/>
    <w:rsid w:val="00847A35"/>
    <w:rsid w:val="00860DD3"/>
    <w:rsid w:val="0086197A"/>
    <w:rsid w:val="00861D9B"/>
    <w:rsid w:val="008660B0"/>
    <w:rsid w:val="008919F0"/>
    <w:rsid w:val="00891D89"/>
    <w:rsid w:val="00894A33"/>
    <w:rsid w:val="008A04E0"/>
    <w:rsid w:val="008A48CF"/>
    <w:rsid w:val="008A74BA"/>
    <w:rsid w:val="008B112F"/>
    <w:rsid w:val="008C2B2D"/>
    <w:rsid w:val="008C754C"/>
    <w:rsid w:val="008C7DB2"/>
    <w:rsid w:val="008D2841"/>
    <w:rsid w:val="008D3A23"/>
    <w:rsid w:val="008D41F2"/>
    <w:rsid w:val="008D43E8"/>
    <w:rsid w:val="008D7F08"/>
    <w:rsid w:val="008E29B1"/>
    <w:rsid w:val="0090240D"/>
    <w:rsid w:val="00902C4D"/>
    <w:rsid w:val="00905A2D"/>
    <w:rsid w:val="009108AD"/>
    <w:rsid w:val="0091133D"/>
    <w:rsid w:val="00912C03"/>
    <w:rsid w:val="009157C8"/>
    <w:rsid w:val="0091728D"/>
    <w:rsid w:val="0091736C"/>
    <w:rsid w:val="00926267"/>
    <w:rsid w:val="009265D1"/>
    <w:rsid w:val="0092772B"/>
    <w:rsid w:val="00927C1F"/>
    <w:rsid w:val="00931D8F"/>
    <w:rsid w:val="009328F0"/>
    <w:rsid w:val="00936046"/>
    <w:rsid w:val="009368AA"/>
    <w:rsid w:val="00946A76"/>
    <w:rsid w:val="00947494"/>
    <w:rsid w:val="00974978"/>
    <w:rsid w:val="00991A70"/>
    <w:rsid w:val="009962AF"/>
    <w:rsid w:val="009A6708"/>
    <w:rsid w:val="009B0075"/>
    <w:rsid w:val="009B0F22"/>
    <w:rsid w:val="009B13D4"/>
    <w:rsid w:val="009B1772"/>
    <w:rsid w:val="009B2750"/>
    <w:rsid w:val="009B4F92"/>
    <w:rsid w:val="009C631C"/>
    <w:rsid w:val="009C76DA"/>
    <w:rsid w:val="009E2964"/>
    <w:rsid w:val="009E766D"/>
    <w:rsid w:val="00A071BF"/>
    <w:rsid w:val="00A14BB7"/>
    <w:rsid w:val="00A20056"/>
    <w:rsid w:val="00A24941"/>
    <w:rsid w:val="00A317E2"/>
    <w:rsid w:val="00A326E0"/>
    <w:rsid w:val="00A33D99"/>
    <w:rsid w:val="00A5196C"/>
    <w:rsid w:val="00A51BC1"/>
    <w:rsid w:val="00A53AEB"/>
    <w:rsid w:val="00A61327"/>
    <w:rsid w:val="00A660A7"/>
    <w:rsid w:val="00A811E0"/>
    <w:rsid w:val="00A84446"/>
    <w:rsid w:val="00A9114A"/>
    <w:rsid w:val="00AA0FDD"/>
    <w:rsid w:val="00AA1125"/>
    <w:rsid w:val="00AA3FDE"/>
    <w:rsid w:val="00AA508A"/>
    <w:rsid w:val="00AA7AC4"/>
    <w:rsid w:val="00AB0FBE"/>
    <w:rsid w:val="00AB6339"/>
    <w:rsid w:val="00AB79C7"/>
    <w:rsid w:val="00AB7B2A"/>
    <w:rsid w:val="00AC03E0"/>
    <w:rsid w:val="00AC67A5"/>
    <w:rsid w:val="00AD19F8"/>
    <w:rsid w:val="00AD6416"/>
    <w:rsid w:val="00AE0355"/>
    <w:rsid w:val="00AE2AEB"/>
    <w:rsid w:val="00AE3CAD"/>
    <w:rsid w:val="00AE4B7E"/>
    <w:rsid w:val="00AE597B"/>
    <w:rsid w:val="00AF6EA7"/>
    <w:rsid w:val="00AF7254"/>
    <w:rsid w:val="00B01A88"/>
    <w:rsid w:val="00B078A3"/>
    <w:rsid w:val="00B105A9"/>
    <w:rsid w:val="00B10678"/>
    <w:rsid w:val="00B22A4A"/>
    <w:rsid w:val="00B2347E"/>
    <w:rsid w:val="00B30B62"/>
    <w:rsid w:val="00B338DD"/>
    <w:rsid w:val="00B41C47"/>
    <w:rsid w:val="00B47775"/>
    <w:rsid w:val="00B50B65"/>
    <w:rsid w:val="00B55C79"/>
    <w:rsid w:val="00B56687"/>
    <w:rsid w:val="00B578B1"/>
    <w:rsid w:val="00B661AA"/>
    <w:rsid w:val="00B66994"/>
    <w:rsid w:val="00B7478F"/>
    <w:rsid w:val="00B81CCE"/>
    <w:rsid w:val="00B843B5"/>
    <w:rsid w:val="00B90DD7"/>
    <w:rsid w:val="00B911A6"/>
    <w:rsid w:val="00BB3109"/>
    <w:rsid w:val="00BC1D0C"/>
    <w:rsid w:val="00BC3260"/>
    <w:rsid w:val="00BC7D07"/>
    <w:rsid w:val="00BD3475"/>
    <w:rsid w:val="00BD5179"/>
    <w:rsid w:val="00BE0952"/>
    <w:rsid w:val="00BE12C7"/>
    <w:rsid w:val="00BE1CE3"/>
    <w:rsid w:val="00BE3110"/>
    <w:rsid w:val="00BE3EF4"/>
    <w:rsid w:val="00BF4D2D"/>
    <w:rsid w:val="00C10256"/>
    <w:rsid w:val="00C10A05"/>
    <w:rsid w:val="00C16268"/>
    <w:rsid w:val="00C20021"/>
    <w:rsid w:val="00C2030A"/>
    <w:rsid w:val="00C30E8E"/>
    <w:rsid w:val="00C31190"/>
    <w:rsid w:val="00C41394"/>
    <w:rsid w:val="00C44A61"/>
    <w:rsid w:val="00C457D5"/>
    <w:rsid w:val="00C648DA"/>
    <w:rsid w:val="00C73FAB"/>
    <w:rsid w:val="00C85395"/>
    <w:rsid w:val="00C85C9B"/>
    <w:rsid w:val="00CA1324"/>
    <w:rsid w:val="00CA1F66"/>
    <w:rsid w:val="00CA39CF"/>
    <w:rsid w:val="00CA41DD"/>
    <w:rsid w:val="00CB678A"/>
    <w:rsid w:val="00CC0841"/>
    <w:rsid w:val="00CC1125"/>
    <w:rsid w:val="00CC54BD"/>
    <w:rsid w:val="00CD2092"/>
    <w:rsid w:val="00CD2A22"/>
    <w:rsid w:val="00CD6EB0"/>
    <w:rsid w:val="00CE745A"/>
    <w:rsid w:val="00CF01AF"/>
    <w:rsid w:val="00CF0FA8"/>
    <w:rsid w:val="00CF2433"/>
    <w:rsid w:val="00D07B90"/>
    <w:rsid w:val="00D12B94"/>
    <w:rsid w:val="00D13ABD"/>
    <w:rsid w:val="00D16A98"/>
    <w:rsid w:val="00D2030A"/>
    <w:rsid w:val="00D20CEF"/>
    <w:rsid w:val="00D21401"/>
    <w:rsid w:val="00D24A7D"/>
    <w:rsid w:val="00D253DE"/>
    <w:rsid w:val="00D27B3F"/>
    <w:rsid w:val="00D30375"/>
    <w:rsid w:val="00D35E82"/>
    <w:rsid w:val="00D36988"/>
    <w:rsid w:val="00D36E2D"/>
    <w:rsid w:val="00D4061B"/>
    <w:rsid w:val="00D421D1"/>
    <w:rsid w:val="00D43BB9"/>
    <w:rsid w:val="00D44A32"/>
    <w:rsid w:val="00D46FED"/>
    <w:rsid w:val="00D47477"/>
    <w:rsid w:val="00D512C6"/>
    <w:rsid w:val="00D55E0E"/>
    <w:rsid w:val="00D573D9"/>
    <w:rsid w:val="00D57706"/>
    <w:rsid w:val="00D631D2"/>
    <w:rsid w:val="00D63BC8"/>
    <w:rsid w:val="00D64900"/>
    <w:rsid w:val="00D6575F"/>
    <w:rsid w:val="00D67AF9"/>
    <w:rsid w:val="00D7152C"/>
    <w:rsid w:val="00D7717C"/>
    <w:rsid w:val="00D77D1B"/>
    <w:rsid w:val="00D80B30"/>
    <w:rsid w:val="00D82D27"/>
    <w:rsid w:val="00D8500C"/>
    <w:rsid w:val="00D94327"/>
    <w:rsid w:val="00D95502"/>
    <w:rsid w:val="00DA2415"/>
    <w:rsid w:val="00DB1992"/>
    <w:rsid w:val="00DC2B46"/>
    <w:rsid w:val="00DC3BAA"/>
    <w:rsid w:val="00DD187D"/>
    <w:rsid w:val="00DD2BB8"/>
    <w:rsid w:val="00DD4916"/>
    <w:rsid w:val="00DE1728"/>
    <w:rsid w:val="00DE2F83"/>
    <w:rsid w:val="00DE3709"/>
    <w:rsid w:val="00E14B5F"/>
    <w:rsid w:val="00E16012"/>
    <w:rsid w:val="00E207D1"/>
    <w:rsid w:val="00E26B37"/>
    <w:rsid w:val="00E34653"/>
    <w:rsid w:val="00E40F44"/>
    <w:rsid w:val="00E41FF8"/>
    <w:rsid w:val="00E52769"/>
    <w:rsid w:val="00E94B3F"/>
    <w:rsid w:val="00E9510D"/>
    <w:rsid w:val="00E96A57"/>
    <w:rsid w:val="00EB095F"/>
    <w:rsid w:val="00EB13EA"/>
    <w:rsid w:val="00EB231F"/>
    <w:rsid w:val="00EB2C92"/>
    <w:rsid w:val="00EB42AD"/>
    <w:rsid w:val="00EC15F4"/>
    <w:rsid w:val="00EC66B0"/>
    <w:rsid w:val="00EC6E62"/>
    <w:rsid w:val="00ED20B5"/>
    <w:rsid w:val="00ED6523"/>
    <w:rsid w:val="00EE3A4E"/>
    <w:rsid w:val="00EE4F4A"/>
    <w:rsid w:val="00EE5733"/>
    <w:rsid w:val="00EF6F1D"/>
    <w:rsid w:val="00F04331"/>
    <w:rsid w:val="00F22FB8"/>
    <w:rsid w:val="00F27E6B"/>
    <w:rsid w:val="00F34FBD"/>
    <w:rsid w:val="00F41169"/>
    <w:rsid w:val="00F50809"/>
    <w:rsid w:val="00F51AB1"/>
    <w:rsid w:val="00F52161"/>
    <w:rsid w:val="00F61593"/>
    <w:rsid w:val="00F7109A"/>
    <w:rsid w:val="00F74BAD"/>
    <w:rsid w:val="00F84618"/>
    <w:rsid w:val="00F96989"/>
    <w:rsid w:val="00FB142F"/>
    <w:rsid w:val="00FB4313"/>
    <w:rsid w:val="00FB639D"/>
    <w:rsid w:val="00FC29BF"/>
    <w:rsid w:val="00FC3B95"/>
    <w:rsid w:val="00FC7A4C"/>
    <w:rsid w:val="00FD2848"/>
    <w:rsid w:val="00FD2FA1"/>
    <w:rsid w:val="00FD4D48"/>
    <w:rsid w:val="00FF3469"/>
    <w:rsid w:val="00FF41F8"/>
    <w:rsid w:val="00FF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9C819"/>
  <w15:chartTrackingRefBased/>
  <w15:docId w15:val="{F76C2B64-A651-4D3E-B224-AAB43F32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34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347E"/>
  </w:style>
  <w:style w:type="character" w:customStyle="1" w:styleId="eop">
    <w:name w:val="eop"/>
    <w:basedOn w:val="DefaultParagraphFont"/>
    <w:rsid w:val="00B2347E"/>
  </w:style>
  <w:style w:type="paragraph" w:styleId="ListParagraph">
    <w:name w:val="List Paragraph"/>
    <w:basedOn w:val="Normal"/>
    <w:uiPriority w:val="34"/>
    <w:qFormat/>
    <w:rsid w:val="006B52EB"/>
    <w:pPr>
      <w:ind w:left="720"/>
      <w:contextualSpacing/>
    </w:pPr>
  </w:style>
  <w:style w:type="character" w:styleId="CommentReference">
    <w:name w:val="annotation reference"/>
    <w:basedOn w:val="DefaultParagraphFont"/>
    <w:uiPriority w:val="99"/>
    <w:semiHidden/>
    <w:unhideWhenUsed/>
    <w:rsid w:val="001F40E5"/>
    <w:rPr>
      <w:sz w:val="16"/>
      <w:szCs w:val="16"/>
    </w:rPr>
  </w:style>
  <w:style w:type="paragraph" w:styleId="CommentText">
    <w:name w:val="annotation text"/>
    <w:basedOn w:val="Normal"/>
    <w:link w:val="CommentTextChar"/>
    <w:uiPriority w:val="99"/>
    <w:semiHidden/>
    <w:unhideWhenUsed/>
    <w:rsid w:val="001F40E5"/>
    <w:pPr>
      <w:spacing w:line="240" w:lineRule="auto"/>
    </w:pPr>
    <w:rPr>
      <w:sz w:val="20"/>
      <w:szCs w:val="20"/>
    </w:rPr>
  </w:style>
  <w:style w:type="character" w:customStyle="1" w:styleId="CommentTextChar">
    <w:name w:val="Comment Text Char"/>
    <w:basedOn w:val="DefaultParagraphFont"/>
    <w:link w:val="CommentText"/>
    <w:uiPriority w:val="99"/>
    <w:semiHidden/>
    <w:rsid w:val="001F40E5"/>
    <w:rPr>
      <w:sz w:val="20"/>
      <w:szCs w:val="20"/>
    </w:rPr>
  </w:style>
  <w:style w:type="paragraph" w:styleId="CommentSubject">
    <w:name w:val="annotation subject"/>
    <w:basedOn w:val="CommentText"/>
    <w:next w:val="CommentText"/>
    <w:link w:val="CommentSubjectChar"/>
    <w:uiPriority w:val="99"/>
    <w:semiHidden/>
    <w:unhideWhenUsed/>
    <w:rsid w:val="001F40E5"/>
    <w:rPr>
      <w:b/>
      <w:bCs/>
    </w:rPr>
  </w:style>
  <w:style w:type="character" w:customStyle="1" w:styleId="CommentSubjectChar">
    <w:name w:val="Comment Subject Char"/>
    <w:basedOn w:val="CommentTextChar"/>
    <w:link w:val="CommentSubject"/>
    <w:uiPriority w:val="99"/>
    <w:semiHidden/>
    <w:rsid w:val="001F40E5"/>
    <w:rPr>
      <w:b/>
      <w:bCs/>
      <w:sz w:val="20"/>
      <w:szCs w:val="20"/>
    </w:rPr>
  </w:style>
  <w:style w:type="character" w:styleId="Hyperlink">
    <w:name w:val="Hyperlink"/>
    <w:basedOn w:val="DefaultParagraphFont"/>
    <w:uiPriority w:val="99"/>
    <w:unhideWhenUsed/>
    <w:rsid w:val="00AE0355"/>
    <w:rPr>
      <w:color w:val="0563C1" w:themeColor="hyperlink"/>
      <w:u w:val="single"/>
    </w:rPr>
  </w:style>
  <w:style w:type="character" w:styleId="UnresolvedMention">
    <w:name w:val="Unresolved Mention"/>
    <w:basedOn w:val="DefaultParagraphFont"/>
    <w:uiPriority w:val="99"/>
    <w:unhideWhenUsed/>
    <w:rsid w:val="006F3FAD"/>
    <w:rPr>
      <w:color w:val="605E5C"/>
      <w:shd w:val="clear" w:color="auto" w:fill="E1DFDD"/>
    </w:rPr>
  </w:style>
  <w:style w:type="character" w:styleId="FollowedHyperlink">
    <w:name w:val="FollowedHyperlink"/>
    <w:basedOn w:val="DefaultParagraphFont"/>
    <w:uiPriority w:val="99"/>
    <w:semiHidden/>
    <w:unhideWhenUsed/>
    <w:rsid w:val="007B7919"/>
    <w:rPr>
      <w:color w:val="954F72" w:themeColor="followedHyperlink"/>
      <w:u w:val="single"/>
    </w:rPr>
  </w:style>
  <w:style w:type="paragraph" w:styleId="Header">
    <w:name w:val="header"/>
    <w:basedOn w:val="Normal"/>
    <w:link w:val="HeaderChar"/>
    <w:uiPriority w:val="99"/>
    <w:unhideWhenUsed/>
    <w:rsid w:val="00F50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809"/>
  </w:style>
  <w:style w:type="paragraph" w:styleId="Footer">
    <w:name w:val="footer"/>
    <w:basedOn w:val="Normal"/>
    <w:link w:val="FooterChar"/>
    <w:uiPriority w:val="99"/>
    <w:unhideWhenUsed/>
    <w:rsid w:val="00F50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809"/>
  </w:style>
  <w:style w:type="paragraph" w:styleId="Revision">
    <w:name w:val="Revision"/>
    <w:hidden/>
    <w:uiPriority w:val="99"/>
    <w:semiHidden/>
    <w:rsid w:val="001D3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6216">
      <w:bodyDiv w:val="1"/>
      <w:marLeft w:val="0"/>
      <w:marRight w:val="0"/>
      <w:marTop w:val="0"/>
      <w:marBottom w:val="0"/>
      <w:divBdr>
        <w:top w:val="none" w:sz="0" w:space="0" w:color="auto"/>
        <w:left w:val="none" w:sz="0" w:space="0" w:color="auto"/>
        <w:bottom w:val="none" w:sz="0" w:space="0" w:color="auto"/>
        <w:right w:val="none" w:sz="0" w:space="0" w:color="auto"/>
      </w:divBdr>
    </w:div>
    <w:div w:id="17297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izensadvice.org.uk/law-and-courts/discrimin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057F4384F416489B7218617DD69F9D" ma:contentTypeVersion="11" ma:contentTypeDescription="Create a new document." ma:contentTypeScope="" ma:versionID="22bbc1b68efb8ccbf7fbc24b0764f4e2">
  <xsd:schema xmlns:xsd="http://www.w3.org/2001/XMLSchema" xmlns:xs="http://www.w3.org/2001/XMLSchema" xmlns:p="http://schemas.microsoft.com/office/2006/metadata/properties" xmlns:ns2="acc59698-252b-4911-867e-ca7c3fdee1bc" xmlns:ns3="53c2b0de-380c-4064-a086-924f816ce3d9" targetNamespace="http://schemas.microsoft.com/office/2006/metadata/properties" ma:root="true" ma:fieldsID="107d095bd97aded908054c887e748b38" ns2:_="" ns3:_="">
    <xsd:import namespace="acc59698-252b-4911-867e-ca7c3fdee1bc"/>
    <xsd:import namespace="53c2b0de-380c-4064-a086-924f816ce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59698-252b-4911-867e-ca7c3fdee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2b0de-380c-4064-a086-924f816ce3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64617-BCF5-41FE-8F57-3EF52E2788CA}">
  <ds:schemaRefs>
    <ds:schemaRef ds:uri="http://schemas.openxmlformats.org/officeDocument/2006/bibliography"/>
  </ds:schemaRefs>
</ds:datastoreItem>
</file>

<file path=customXml/itemProps2.xml><?xml version="1.0" encoding="utf-8"?>
<ds:datastoreItem xmlns:ds="http://schemas.openxmlformats.org/officeDocument/2006/customXml" ds:itemID="{68B03725-4000-42D5-989C-67B94EB3B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110B77-A174-42FA-8E4C-CB735AC16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59698-252b-4911-867e-ca7c3fdee1bc"/>
    <ds:schemaRef ds:uri="53c2b0de-380c-4064-a086-924f816c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744FD-DA00-4C38-B2B9-A30C41FC6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Adamson-Hill</dc:creator>
  <cp:keywords/>
  <dc:description/>
  <cp:lastModifiedBy>Chris Weston</cp:lastModifiedBy>
  <cp:revision>3</cp:revision>
  <cp:lastPrinted>2021-09-13T11:54:00Z</cp:lastPrinted>
  <dcterms:created xsi:type="dcterms:W3CDTF">2022-03-11T14:10:00Z</dcterms:created>
  <dcterms:modified xsi:type="dcterms:W3CDTF">2022-03-17T19:53:00Z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0x0101004C057F4384F416489B7218617DD69F9D</vt:lpwstr>
  </property>
</Properties>
</file>